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B469" w14:textId="77777777" w:rsidR="00EB3059" w:rsidRDefault="00EB3059">
      <w:pPr>
        <w:rPr>
          <w:b/>
          <w:color w:val="17365D" w:themeColor="text2" w:themeShade="BF"/>
          <w:spacing w:val="70"/>
          <w:sz w:val="36"/>
          <w:szCs w:val="36"/>
        </w:rPr>
      </w:pPr>
      <w:bookmarkStart w:id="0" w:name="_GoBack"/>
      <w:bookmarkEnd w:id="0"/>
      <w:r>
        <w:rPr>
          <w:b/>
          <w:noProof/>
          <w:color w:val="1F497D" w:themeColor="text2"/>
          <w:spacing w:val="7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88CCED6" wp14:editId="5BF51581">
            <wp:simplePos x="0" y="0"/>
            <wp:positionH relativeFrom="column">
              <wp:posOffset>-119168</wp:posOffset>
            </wp:positionH>
            <wp:positionV relativeFrom="paragraph">
              <wp:posOffset>-374650</wp:posOffset>
            </wp:positionV>
            <wp:extent cx="3693795" cy="27705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7365D" w:themeColor="text2" w:themeShade="BF"/>
          <w:spacing w:val="70"/>
          <w:sz w:val="36"/>
          <w:szCs w:val="36"/>
        </w:rPr>
        <w:tab/>
      </w:r>
      <w:r>
        <w:rPr>
          <w:b/>
          <w:color w:val="17365D" w:themeColor="text2" w:themeShade="BF"/>
          <w:spacing w:val="70"/>
          <w:sz w:val="36"/>
          <w:szCs w:val="36"/>
        </w:rPr>
        <w:tab/>
      </w:r>
      <w:r>
        <w:rPr>
          <w:b/>
          <w:color w:val="17365D" w:themeColor="text2" w:themeShade="BF"/>
          <w:spacing w:val="70"/>
          <w:sz w:val="36"/>
          <w:szCs w:val="36"/>
        </w:rPr>
        <w:tab/>
      </w:r>
      <w:r>
        <w:rPr>
          <w:b/>
          <w:color w:val="17365D" w:themeColor="text2" w:themeShade="BF"/>
          <w:spacing w:val="70"/>
          <w:sz w:val="36"/>
          <w:szCs w:val="36"/>
        </w:rPr>
        <w:tab/>
      </w:r>
      <w:r>
        <w:rPr>
          <w:b/>
          <w:color w:val="17365D" w:themeColor="text2" w:themeShade="BF"/>
          <w:spacing w:val="70"/>
          <w:sz w:val="36"/>
          <w:szCs w:val="36"/>
        </w:rPr>
        <w:tab/>
      </w:r>
    </w:p>
    <w:p w14:paraId="799FFC61" w14:textId="77777777" w:rsidR="00EB3059" w:rsidRDefault="00EB3059">
      <w:pPr>
        <w:rPr>
          <w:b/>
          <w:color w:val="17365D" w:themeColor="text2" w:themeShade="BF"/>
          <w:spacing w:val="70"/>
          <w:sz w:val="36"/>
          <w:szCs w:val="36"/>
        </w:rPr>
      </w:pPr>
    </w:p>
    <w:p w14:paraId="09A20615" w14:textId="77777777" w:rsidR="006138BF" w:rsidRPr="00F3082B" w:rsidRDefault="00EB3059">
      <w:pPr>
        <w:rPr>
          <w:rFonts w:ascii="Arial Black" w:hAnsi="Arial Black"/>
          <w:b/>
          <w:color w:val="053297"/>
          <w:spacing w:val="70"/>
          <w14:textFill>
            <w14:solidFill>
              <w14:srgbClr w14:val="053297">
                <w14:lumMod w14:val="75000"/>
              </w14:srgbClr>
            </w14:solidFill>
          </w14:textFill>
        </w:rPr>
      </w:pPr>
      <w:r>
        <w:rPr>
          <w:b/>
          <w:color w:val="17365D" w:themeColor="text2" w:themeShade="BF"/>
          <w:spacing w:val="70"/>
          <w:sz w:val="36"/>
          <w:szCs w:val="36"/>
        </w:rPr>
        <w:tab/>
      </w:r>
      <w:r>
        <w:rPr>
          <w:b/>
          <w:color w:val="17365D" w:themeColor="text2" w:themeShade="BF"/>
          <w:spacing w:val="70"/>
          <w:sz w:val="36"/>
          <w:szCs w:val="36"/>
        </w:rPr>
        <w:tab/>
      </w:r>
      <w:r>
        <w:rPr>
          <w:b/>
          <w:color w:val="17365D" w:themeColor="text2" w:themeShade="BF"/>
          <w:spacing w:val="70"/>
          <w:sz w:val="36"/>
          <w:szCs w:val="36"/>
        </w:rPr>
        <w:tab/>
      </w:r>
      <w:r>
        <w:rPr>
          <w:b/>
          <w:color w:val="17365D" w:themeColor="text2" w:themeShade="BF"/>
          <w:spacing w:val="70"/>
          <w:sz w:val="36"/>
          <w:szCs w:val="36"/>
        </w:rPr>
        <w:tab/>
      </w:r>
      <w:r>
        <w:rPr>
          <w:b/>
          <w:color w:val="17365D" w:themeColor="text2" w:themeShade="BF"/>
          <w:spacing w:val="70"/>
          <w:sz w:val="36"/>
          <w:szCs w:val="36"/>
        </w:rPr>
        <w:tab/>
        <w:t xml:space="preserve"> </w:t>
      </w:r>
      <w:r w:rsidRPr="00EB3059">
        <w:rPr>
          <w:rFonts w:ascii="Arial Black" w:hAnsi="Arial Black"/>
          <w:b/>
          <w:color w:val="053297"/>
          <w:spacing w:val="70"/>
          <w:sz w:val="36"/>
          <w:szCs w:val="36"/>
          <w14:textFill>
            <w14:solidFill>
              <w14:srgbClr w14:val="053297">
                <w14:lumMod w14:val="75000"/>
              </w14:srgbClr>
            </w14:solidFill>
          </w14:textFill>
        </w:rPr>
        <w:t>PIECES OF THE PUZZLE</w:t>
      </w:r>
    </w:p>
    <w:p w14:paraId="27D01C63" w14:textId="77777777" w:rsidR="00EB3059" w:rsidRPr="00F3082B" w:rsidRDefault="00EB3059">
      <w:pPr>
        <w:rPr>
          <w:b/>
          <w:color w:val="17365D" w:themeColor="text2" w:themeShade="BF"/>
          <w:spacing w:val="70"/>
          <w:sz w:val="22"/>
          <w:szCs w:val="40"/>
        </w:rPr>
      </w:pPr>
    </w:p>
    <w:p w14:paraId="75DDC3C0" w14:textId="75B8E0AE" w:rsidR="00EB3059" w:rsidRPr="00EB3059" w:rsidRDefault="00EB3059">
      <w:pPr>
        <w:rPr>
          <w:rFonts w:ascii="Arial Black" w:hAnsi="Arial Black"/>
          <w:b/>
          <w:color w:val="000000" w:themeColor="text1"/>
          <w:spacing w:val="70"/>
          <w:sz w:val="28"/>
          <w:szCs w:val="28"/>
        </w:rPr>
      </w:pPr>
      <w:r>
        <w:rPr>
          <w:b/>
          <w:color w:val="17365D" w:themeColor="text2" w:themeShade="BF"/>
          <w:spacing w:val="70"/>
          <w:sz w:val="40"/>
          <w:szCs w:val="40"/>
        </w:rPr>
        <w:tab/>
      </w:r>
      <w:r>
        <w:rPr>
          <w:b/>
          <w:color w:val="17365D" w:themeColor="text2" w:themeShade="BF"/>
          <w:spacing w:val="70"/>
          <w:sz w:val="40"/>
          <w:szCs w:val="40"/>
        </w:rPr>
        <w:tab/>
      </w:r>
      <w:r>
        <w:rPr>
          <w:b/>
          <w:color w:val="17365D" w:themeColor="text2" w:themeShade="BF"/>
          <w:spacing w:val="70"/>
          <w:sz w:val="40"/>
          <w:szCs w:val="40"/>
        </w:rPr>
        <w:tab/>
      </w:r>
      <w:r>
        <w:rPr>
          <w:b/>
          <w:color w:val="17365D" w:themeColor="text2" w:themeShade="BF"/>
          <w:spacing w:val="70"/>
          <w:sz w:val="40"/>
          <w:szCs w:val="40"/>
        </w:rPr>
        <w:tab/>
      </w:r>
      <w:r>
        <w:rPr>
          <w:b/>
          <w:color w:val="17365D" w:themeColor="text2" w:themeShade="BF"/>
          <w:spacing w:val="70"/>
          <w:sz w:val="40"/>
          <w:szCs w:val="40"/>
        </w:rPr>
        <w:tab/>
        <w:t xml:space="preserve">          </w:t>
      </w:r>
      <w:r w:rsidR="00B800DE">
        <w:rPr>
          <w:rFonts w:ascii="Arial Black" w:hAnsi="Arial Black"/>
          <w:b/>
          <w:color w:val="000000" w:themeColor="text1"/>
          <w:spacing w:val="70"/>
          <w:sz w:val="28"/>
          <w:szCs w:val="28"/>
        </w:rPr>
        <w:t>August</w:t>
      </w:r>
      <w:r w:rsidR="002E4984">
        <w:rPr>
          <w:rFonts w:ascii="Arial Black" w:hAnsi="Arial Black"/>
          <w:b/>
          <w:color w:val="000000" w:themeColor="text1"/>
          <w:spacing w:val="70"/>
          <w:sz w:val="28"/>
          <w:szCs w:val="28"/>
        </w:rPr>
        <w:t xml:space="preserve"> </w:t>
      </w:r>
      <w:r w:rsidR="000D7FA0">
        <w:rPr>
          <w:rFonts w:ascii="Arial Black" w:hAnsi="Arial Black"/>
          <w:b/>
          <w:color w:val="000000" w:themeColor="text1"/>
          <w:spacing w:val="70"/>
          <w:sz w:val="28"/>
          <w:szCs w:val="28"/>
        </w:rPr>
        <w:t>20</w:t>
      </w:r>
      <w:r w:rsidR="0068725D">
        <w:rPr>
          <w:rFonts w:ascii="Arial Black" w:hAnsi="Arial Black"/>
          <w:b/>
          <w:color w:val="000000" w:themeColor="text1"/>
          <w:spacing w:val="70"/>
          <w:sz w:val="28"/>
          <w:szCs w:val="28"/>
        </w:rPr>
        <w:t>20</w:t>
      </w:r>
    </w:p>
    <w:p w14:paraId="57AB8905" w14:textId="77777777" w:rsidR="00EB3059" w:rsidRDefault="00EB3059">
      <w:pPr>
        <w:rPr>
          <w:b/>
          <w:color w:val="000000" w:themeColor="text1"/>
          <w:spacing w:val="70"/>
          <w:sz w:val="32"/>
          <w:szCs w:val="32"/>
        </w:rPr>
      </w:pPr>
    </w:p>
    <w:p w14:paraId="0CF3D877" w14:textId="77777777" w:rsidR="00427E65" w:rsidRDefault="00427E65">
      <w:pPr>
        <w:rPr>
          <w:b/>
          <w:color w:val="000000" w:themeColor="text1"/>
          <w:spacing w:val="70"/>
          <w:sz w:val="32"/>
          <w:szCs w:val="32"/>
        </w:rPr>
      </w:pPr>
    </w:p>
    <w:p w14:paraId="4FD5E01B" w14:textId="7EF67C65" w:rsidR="00CE06DF" w:rsidRPr="00B800DE" w:rsidRDefault="0024321F" w:rsidP="00E8506B">
      <w:pPr>
        <w:spacing w:before="171"/>
        <w:ind w:right="288"/>
        <w:jc w:val="center"/>
        <w:textAlignment w:val="baseline"/>
        <w:rPr>
          <w:rFonts w:ascii="Arial Black" w:eastAsiaTheme="minorHAnsi" w:hAnsi="Arial Black" w:cs="Calibri"/>
          <w:b/>
          <w:bCs/>
          <w:color w:val="002060"/>
          <w:spacing w:val="50"/>
          <w:sz w:val="23"/>
          <w:szCs w:val="23"/>
        </w:rPr>
      </w:pPr>
      <w:r>
        <w:rPr>
          <w:rFonts w:ascii="Arial Black" w:eastAsiaTheme="minorHAnsi" w:hAnsi="Arial Black" w:cs="Calibri"/>
          <w:b/>
          <w:bCs/>
          <w:color w:val="002060"/>
          <w:spacing w:val="50"/>
          <w:sz w:val="23"/>
          <w:szCs w:val="23"/>
        </w:rPr>
        <w:t xml:space="preserve">IRS Announces </w:t>
      </w:r>
      <w:del w:id="1" w:author="John Howard" w:date="2020-08-10T20:20:00Z">
        <w:r w:rsidDel="00F55AC9">
          <w:rPr>
            <w:rFonts w:ascii="Arial Black" w:eastAsiaTheme="minorHAnsi" w:hAnsi="Arial Black" w:cs="Calibri"/>
            <w:b/>
            <w:bCs/>
            <w:color w:val="002060"/>
            <w:spacing w:val="50"/>
            <w:sz w:val="23"/>
            <w:szCs w:val="23"/>
          </w:rPr>
          <w:delText>Ro</w:delText>
        </w:r>
      </w:del>
      <w:ins w:id="2" w:author="John Howard" w:date="2020-08-10T20:21:00Z">
        <w:r w:rsidR="00F55AC9">
          <w:rPr>
            <w:rFonts w:ascii="Arial Black" w:eastAsiaTheme="minorHAnsi" w:hAnsi="Arial Black" w:cs="Calibri"/>
            <w:b/>
            <w:bCs/>
            <w:color w:val="002060"/>
            <w:spacing w:val="50"/>
            <w:sz w:val="23"/>
            <w:szCs w:val="23"/>
          </w:rPr>
          <w:t>Rollover</w:t>
        </w:r>
      </w:ins>
      <w:del w:id="3" w:author="John Howard" w:date="2020-08-10T20:21:00Z">
        <w:r w:rsidDel="00F55AC9">
          <w:rPr>
            <w:rFonts w:ascii="Arial Black" w:eastAsiaTheme="minorHAnsi" w:hAnsi="Arial Black" w:cs="Calibri"/>
            <w:b/>
            <w:bCs/>
            <w:color w:val="002060"/>
            <w:spacing w:val="50"/>
            <w:sz w:val="23"/>
            <w:szCs w:val="23"/>
          </w:rPr>
          <w:delText>le</w:delText>
        </w:r>
      </w:del>
      <w:del w:id="4" w:author="John Howard" w:date="2020-08-10T20:22:00Z">
        <w:r w:rsidDel="00F55AC9">
          <w:rPr>
            <w:rFonts w:ascii="Arial Black" w:eastAsiaTheme="minorHAnsi" w:hAnsi="Arial Black" w:cs="Calibri"/>
            <w:b/>
            <w:bCs/>
            <w:color w:val="002060"/>
            <w:spacing w:val="50"/>
            <w:sz w:val="23"/>
            <w:szCs w:val="23"/>
          </w:rPr>
          <w:delText xml:space="preserve"> of </w:delText>
        </w:r>
      </w:del>
      <w:ins w:id="5" w:author="John Howard" w:date="2020-08-10T20:22:00Z">
        <w:r w:rsidR="00F55AC9">
          <w:rPr>
            <w:rFonts w:ascii="Arial Black" w:eastAsiaTheme="minorHAnsi" w:hAnsi="Arial Black" w:cs="Calibri"/>
            <w:b/>
            <w:bCs/>
            <w:color w:val="002060"/>
            <w:spacing w:val="50"/>
            <w:sz w:val="23"/>
            <w:szCs w:val="23"/>
          </w:rPr>
          <w:t xml:space="preserve"> </w:t>
        </w:r>
      </w:ins>
      <w:r>
        <w:rPr>
          <w:rFonts w:ascii="Arial Black" w:eastAsiaTheme="minorHAnsi" w:hAnsi="Arial Black" w:cs="Calibri"/>
          <w:b/>
          <w:bCs/>
          <w:color w:val="002060"/>
          <w:spacing w:val="50"/>
          <w:sz w:val="23"/>
          <w:szCs w:val="23"/>
        </w:rPr>
        <w:t>Relief for Required Minimum Distribution</w:t>
      </w:r>
      <w:ins w:id="6" w:author="Howard &amp; Co Admin" w:date="2020-08-10T14:41:00Z">
        <w:r w:rsidR="008F691D">
          <w:rPr>
            <w:rFonts w:ascii="Arial Black" w:eastAsiaTheme="minorHAnsi" w:hAnsi="Arial Black" w:cs="Calibri"/>
            <w:b/>
            <w:bCs/>
            <w:color w:val="002060"/>
            <w:spacing w:val="50"/>
            <w:sz w:val="23"/>
            <w:szCs w:val="23"/>
          </w:rPr>
          <w:t>s</w:t>
        </w:r>
      </w:ins>
      <w:r>
        <w:rPr>
          <w:rFonts w:ascii="Arial Black" w:eastAsiaTheme="minorHAnsi" w:hAnsi="Arial Black" w:cs="Calibri"/>
          <w:b/>
          <w:bCs/>
          <w:color w:val="002060"/>
          <w:spacing w:val="50"/>
          <w:sz w:val="23"/>
          <w:szCs w:val="23"/>
        </w:rPr>
        <w:t xml:space="preserve"> under the “CARES” Act</w:t>
      </w:r>
    </w:p>
    <w:p w14:paraId="2F065E62" w14:textId="77777777" w:rsidR="0076221C" w:rsidRPr="00B800DE" w:rsidRDefault="0076221C" w:rsidP="00E8506B">
      <w:pPr>
        <w:spacing w:before="171"/>
        <w:ind w:right="288"/>
        <w:jc w:val="center"/>
        <w:textAlignment w:val="baseline"/>
        <w:rPr>
          <w:rFonts w:ascii="Arial" w:eastAsia="Arial" w:hAnsi="Arial"/>
          <w:color w:val="000000"/>
          <w:sz w:val="22"/>
          <w:szCs w:val="22"/>
        </w:rPr>
      </w:pPr>
    </w:p>
    <w:p w14:paraId="142D5A99" w14:textId="6B950C0A" w:rsidR="0024321F" w:rsidRDefault="0024321F" w:rsidP="00104EC6">
      <w:p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Internal Revenue Service announced that anyone who already took a Required Minimum Distribution (RMD) in 2020 from certain retirement accounts now has the opportunity to roll those funds back into a retirement account following the “CARES” Act RMD waiver for 2020.</w:t>
      </w:r>
    </w:p>
    <w:p w14:paraId="4FFBD012" w14:textId="0A6A26DF" w:rsidR="0024321F" w:rsidRDefault="0024321F" w:rsidP="00104EC6">
      <w:pPr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561F4CE" w14:textId="055724A5" w:rsidR="0024321F" w:rsidDel="008F691D" w:rsidRDefault="0024321F" w:rsidP="00104EC6">
      <w:pPr>
        <w:spacing w:line="276" w:lineRule="auto"/>
        <w:textAlignment w:val="baseline"/>
        <w:rPr>
          <w:del w:id="7" w:author="Howard &amp; Co Admin" w:date="2020-08-10T14:4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8" w:author="Howard &amp; Co Admin" w:date="2020-08-10T14:41:00Z">
        <w:r w:rsidDel="008F691D">
          <w:rPr>
            <w:rFonts w:ascii="Arial" w:hAnsi="Arial" w:cs="Arial"/>
            <w:sz w:val="22"/>
            <w:szCs w:val="22"/>
          </w:rPr>
          <w:delText>6</w:delText>
        </w:r>
      </w:del>
      <w:r>
        <w:rPr>
          <w:rFonts w:ascii="Arial" w:hAnsi="Arial" w:cs="Arial"/>
          <w:sz w:val="22"/>
          <w:szCs w:val="22"/>
        </w:rPr>
        <w:t xml:space="preserve">60-day roll over period for any RMD’s </w:t>
      </w:r>
      <w:ins w:id="9" w:author="Howard &amp; Co Admin" w:date="2020-08-10T14:42:00Z">
        <w:r w:rsidR="008F691D">
          <w:rPr>
            <w:rFonts w:ascii="Arial" w:hAnsi="Arial" w:cs="Arial"/>
            <w:sz w:val="22"/>
            <w:szCs w:val="22"/>
          </w:rPr>
          <w:t xml:space="preserve">already </w:t>
        </w:r>
      </w:ins>
      <w:r>
        <w:rPr>
          <w:rFonts w:ascii="Arial" w:hAnsi="Arial" w:cs="Arial"/>
          <w:sz w:val="22"/>
          <w:szCs w:val="22"/>
        </w:rPr>
        <w:t>taken this year has been extended until August 31, 2020, to give taxpayers time to take advantage of this opportunity.</w:t>
      </w:r>
    </w:p>
    <w:p w14:paraId="33287C80" w14:textId="333D0EA5" w:rsidR="0024321F" w:rsidDel="008F691D" w:rsidRDefault="0024321F" w:rsidP="00104EC6">
      <w:pPr>
        <w:spacing w:line="276" w:lineRule="auto"/>
        <w:textAlignment w:val="baseline"/>
        <w:rPr>
          <w:del w:id="10" w:author="Howard &amp; Co Admin" w:date="2020-08-10T14:43:00Z"/>
          <w:rFonts w:ascii="Arial" w:hAnsi="Arial" w:cs="Arial"/>
          <w:sz w:val="22"/>
          <w:szCs w:val="22"/>
        </w:rPr>
      </w:pPr>
    </w:p>
    <w:p w14:paraId="693BD388" w14:textId="08075814" w:rsidR="008F691D" w:rsidRDefault="008F691D" w:rsidP="00104EC6">
      <w:pPr>
        <w:spacing w:line="276" w:lineRule="auto"/>
        <w:textAlignment w:val="baseline"/>
        <w:rPr>
          <w:ins w:id="11" w:author="Howard &amp; Co Admin" w:date="2020-08-10T14:43:00Z"/>
          <w:rFonts w:ascii="Arial" w:hAnsi="Arial" w:cs="Arial"/>
          <w:sz w:val="22"/>
          <w:szCs w:val="22"/>
        </w:rPr>
      </w:pPr>
    </w:p>
    <w:p w14:paraId="2075F0D9" w14:textId="77777777" w:rsidR="008F691D" w:rsidRDefault="008F691D" w:rsidP="00104EC6">
      <w:pPr>
        <w:spacing w:line="276" w:lineRule="auto"/>
        <w:textAlignment w:val="baseline"/>
        <w:rPr>
          <w:ins w:id="12" w:author="Howard &amp; Co Admin" w:date="2020-08-10T14:43:00Z"/>
          <w:rFonts w:ascii="Arial" w:hAnsi="Arial" w:cs="Arial"/>
          <w:sz w:val="22"/>
          <w:szCs w:val="22"/>
        </w:rPr>
      </w:pPr>
    </w:p>
    <w:p w14:paraId="4867A91B" w14:textId="6AA62F4B" w:rsidR="0024321F" w:rsidRDefault="0024321F" w:rsidP="00104EC6">
      <w:p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“CARES” Act enabled any taxpayer with an RMD due in 2020 from a </w:t>
      </w:r>
      <w:ins w:id="13" w:author="Howard &amp; Co Admin" w:date="2020-08-10T14:43:00Z">
        <w:r w:rsidR="008F691D">
          <w:rPr>
            <w:rFonts w:ascii="Arial" w:hAnsi="Arial" w:cs="Arial"/>
            <w:sz w:val="22"/>
            <w:szCs w:val="22"/>
          </w:rPr>
          <w:t xml:space="preserve">defined </w:t>
        </w:r>
      </w:ins>
      <w:del w:id="14" w:author="Howard &amp; Co Admin" w:date="2020-08-10T14:44:00Z">
        <w:r w:rsidDel="008F691D">
          <w:rPr>
            <w:rFonts w:ascii="Arial" w:hAnsi="Arial" w:cs="Arial"/>
            <w:sz w:val="22"/>
            <w:szCs w:val="22"/>
          </w:rPr>
          <w:delText xml:space="preserve">dividend </w:delText>
        </w:r>
      </w:del>
      <w:ins w:id="15" w:author="Howard &amp; Co Admin" w:date="2020-08-10T14:44:00Z">
        <w:r w:rsidR="008F691D">
          <w:rPr>
            <w:rFonts w:ascii="Arial" w:hAnsi="Arial" w:cs="Arial"/>
            <w:sz w:val="22"/>
            <w:szCs w:val="22"/>
          </w:rPr>
          <w:t xml:space="preserve">contribution retirement plan, </w:t>
        </w:r>
      </w:ins>
      <w:del w:id="16" w:author="Howard &amp; Co Admin" w:date="2020-08-10T14:44:00Z">
        <w:r w:rsidDel="008F691D">
          <w:rPr>
            <w:rFonts w:ascii="Arial" w:hAnsi="Arial" w:cs="Arial"/>
            <w:sz w:val="22"/>
            <w:szCs w:val="22"/>
          </w:rPr>
          <w:delText xml:space="preserve">distribution retirement plan </w:delText>
        </w:r>
      </w:del>
      <w:r>
        <w:rPr>
          <w:rFonts w:ascii="Arial" w:hAnsi="Arial" w:cs="Arial"/>
          <w:sz w:val="22"/>
          <w:szCs w:val="22"/>
        </w:rPr>
        <w:t>including 401(k) or 403(b)</w:t>
      </w:r>
      <w:ins w:id="17" w:author="Howard &amp; Co Admin" w:date="2020-08-10T14:44:00Z">
        <w:r w:rsidR="008F691D">
          <w:rPr>
            <w:rFonts w:ascii="Arial" w:hAnsi="Arial" w:cs="Arial"/>
            <w:sz w:val="22"/>
            <w:szCs w:val="22"/>
          </w:rPr>
          <w:t xml:space="preserve"> plan</w:t>
        </w:r>
      </w:ins>
      <w:r>
        <w:rPr>
          <w:rFonts w:ascii="Arial" w:hAnsi="Arial" w:cs="Arial"/>
          <w:sz w:val="22"/>
          <w:szCs w:val="22"/>
        </w:rPr>
        <w:t xml:space="preserve"> or an IRA to skip those RMD’s this year.</w:t>
      </w:r>
    </w:p>
    <w:p w14:paraId="77B09B94" w14:textId="4D4D84C3" w:rsidR="0024321F" w:rsidRDefault="0024321F" w:rsidP="00104EC6">
      <w:pPr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31EAFA64" w14:textId="7BB3950F" w:rsidR="0024321F" w:rsidRDefault="0024321F" w:rsidP="00104EC6">
      <w:p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roll over opportunity,</w:t>
      </w:r>
      <w:ins w:id="18" w:author="Howard &amp; Co Admin" w:date="2020-08-10T14:45:00Z">
        <w:r w:rsidR="008F691D">
          <w:rPr>
            <w:rFonts w:ascii="Arial" w:hAnsi="Arial" w:cs="Arial"/>
            <w:sz w:val="22"/>
            <w:szCs w:val="22"/>
          </w:rPr>
          <w:t xml:space="preserve"> an</w:t>
        </w:r>
      </w:ins>
      <w:r>
        <w:rPr>
          <w:rFonts w:ascii="Arial" w:hAnsi="Arial" w:cs="Arial"/>
          <w:sz w:val="22"/>
          <w:szCs w:val="22"/>
        </w:rPr>
        <w:t xml:space="preserve"> IRA owner</w:t>
      </w:r>
      <w:del w:id="19" w:author="Howard &amp; Co Admin" w:date="2020-08-10T14:45:00Z">
        <w:r w:rsidDel="008F691D">
          <w:rPr>
            <w:rFonts w:ascii="Arial" w:hAnsi="Arial" w:cs="Arial"/>
            <w:sz w:val="22"/>
            <w:szCs w:val="22"/>
          </w:rPr>
          <w:delText>s</w:delText>
        </w:r>
      </w:del>
      <w:r>
        <w:rPr>
          <w:rFonts w:ascii="Arial" w:hAnsi="Arial" w:cs="Arial"/>
          <w:sz w:val="22"/>
          <w:szCs w:val="22"/>
        </w:rPr>
        <w:t xml:space="preserve"> or beneficiar</w:t>
      </w:r>
      <w:ins w:id="20" w:author="Howard &amp; Co Admin" w:date="2020-08-10T14:45:00Z">
        <w:r w:rsidR="008F691D">
          <w:rPr>
            <w:rFonts w:ascii="Arial" w:hAnsi="Arial" w:cs="Arial"/>
            <w:sz w:val="22"/>
            <w:szCs w:val="22"/>
          </w:rPr>
          <w:t>y</w:t>
        </w:r>
      </w:ins>
      <w:del w:id="21" w:author="Howard &amp; Co Admin" w:date="2020-08-10T14:45:00Z">
        <w:r w:rsidDel="008F691D">
          <w:rPr>
            <w:rFonts w:ascii="Arial" w:hAnsi="Arial" w:cs="Arial"/>
            <w:sz w:val="22"/>
            <w:szCs w:val="22"/>
          </w:rPr>
          <w:delText>ies</w:delText>
        </w:r>
      </w:del>
      <w:r>
        <w:rPr>
          <w:rFonts w:ascii="Arial" w:hAnsi="Arial" w:cs="Arial"/>
          <w:sz w:val="22"/>
          <w:szCs w:val="22"/>
        </w:rPr>
        <w:t xml:space="preserve"> who have received a distribution from an IRA </w:t>
      </w:r>
      <w:ins w:id="22" w:author="Howard &amp; Co Admin" w:date="2020-08-10T14:45:00Z">
        <w:r w:rsidR="008F691D">
          <w:rPr>
            <w:rFonts w:ascii="Arial" w:hAnsi="Arial" w:cs="Arial"/>
            <w:sz w:val="22"/>
            <w:szCs w:val="22"/>
          </w:rPr>
          <w:t xml:space="preserve">of an amount that would have been a RMD in 2020 can repay the distribution to the IRA </w:t>
        </w:r>
      </w:ins>
      <w:r>
        <w:rPr>
          <w:rFonts w:ascii="Arial" w:hAnsi="Arial" w:cs="Arial"/>
          <w:sz w:val="22"/>
          <w:szCs w:val="22"/>
        </w:rPr>
        <w:t>by August 31, 2020.</w:t>
      </w:r>
    </w:p>
    <w:p w14:paraId="3FDD7B44" w14:textId="2ECEB9D8" w:rsidR="0024321F" w:rsidRDefault="0024321F" w:rsidP="00104EC6">
      <w:pPr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BBC5AA6" w14:textId="3793814F" w:rsidR="0024321F" w:rsidRDefault="0024321F" w:rsidP="00104EC6">
      <w:p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Source:  IRS 2020-51</w:t>
      </w:r>
    </w:p>
    <w:p w14:paraId="23700C0A" w14:textId="1CE1D2BF" w:rsidR="00C02793" w:rsidRDefault="00C02793" w:rsidP="0067549B">
      <w:pPr>
        <w:pStyle w:val="NormalWeb"/>
        <w:spacing w:line="264" w:lineRule="atLeast"/>
        <w:rPr>
          <w:rFonts w:ascii="Arial" w:hAnsi="Arial" w:cs="Arial"/>
        </w:rPr>
      </w:pPr>
    </w:p>
    <w:p w14:paraId="1E5EBC43" w14:textId="77777777" w:rsidR="0024321F" w:rsidRDefault="0024321F" w:rsidP="0067549B">
      <w:pPr>
        <w:pStyle w:val="NormalWeb"/>
        <w:spacing w:line="264" w:lineRule="atLeast"/>
        <w:rPr>
          <w:rFonts w:ascii="Arial" w:hAnsi="Arial" w:cs="Arial"/>
        </w:rPr>
      </w:pPr>
    </w:p>
    <w:p w14:paraId="717F6C7B" w14:textId="77777777" w:rsidR="00C02793" w:rsidRPr="00C02793" w:rsidRDefault="00C02793" w:rsidP="0067549B">
      <w:pPr>
        <w:pStyle w:val="NormalWeb"/>
        <w:spacing w:line="264" w:lineRule="atLeast"/>
        <w:rPr>
          <w:rFonts w:ascii="Arial" w:hAnsi="Arial" w:cs="Arial"/>
          <w:b/>
          <w:color w:val="222222"/>
        </w:rPr>
      </w:pPr>
    </w:p>
    <w:p w14:paraId="4563BA4B" w14:textId="60521DA4" w:rsidR="00F3082B" w:rsidRPr="00EB3059" w:rsidRDefault="0067549B" w:rsidP="00EB3059">
      <w:pPr>
        <w:jc w:val="both"/>
        <w:rPr>
          <w:color w:val="000000" w:themeColor="text1"/>
        </w:rPr>
      </w:pPr>
      <w:r w:rsidRPr="0067549B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EFDA534" wp14:editId="750AA71A">
            <wp:simplePos x="0" y="0"/>
            <wp:positionH relativeFrom="column">
              <wp:posOffset>2240280</wp:posOffset>
            </wp:positionH>
            <wp:positionV relativeFrom="paragraph">
              <wp:posOffset>26670</wp:posOffset>
            </wp:positionV>
            <wp:extent cx="1762125" cy="87103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ar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7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BD87B" w14:textId="466A6D00" w:rsidR="00F3082B" w:rsidRPr="00DB118D" w:rsidRDefault="00F3082B" w:rsidP="0043477C">
      <w:pPr>
        <w:rPr>
          <w:color w:val="000000" w:themeColor="text1"/>
          <w:sz w:val="22"/>
          <w:szCs w:val="22"/>
        </w:rPr>
      </w:pPr>
    </w:p>
    <w:sectPr w:rsidR="00F3082B" w:rsidRPr="00DB118D" w:rsidSect="00F3082B">
      <w:type w:val="continuous"/>
      <w:pgSz w:w="12240" w:h="15840" w:code="1"/>
      <w:pgMar w:top="994" w:right="1152" w:bottom="1166" w:left="1152" w:header="720" w:footer="720" w:gutter="0"/>
      <w:paperSrc w:first="258" w:other="259"/>
      <w:pgBorders w:offsetFrom="page">
        <w:top w:val="single" w:sz="48" w:space="24" w:color="008080"/>
        <w:left w:val="single" w:sz="48" w:space="24" w:color="008080"/>
        <w:bottom w:val="single" w:sz="48" w:space="24" w:color="008080"/>
        <w:right w:val="single" w:sz="48" w:space="24" w:color="008080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D9A2"/>
    <w:multiLevelType w:val="singleLevel"/>
    <w:tmpl w:val="00002388"/>
    <w:lvl w:ilvl="0">
      <w:numFmt w:val="decimal"/>
      <w:lvlText w:val="1."/>
      <w:lvlJc w:val="left"/>
      <w:rPr>
        <w:rFonts w:cs="Times New Roman"/>
      </w:rPr>
    </w:lvl>
  </w:abstractNum>
  <w:abstractNum w:abstractNumId="1" w15:restartNumberingAfterBreak="0">
    <w:nsid w:val="FFFFDEF6"/>
    <w:multiLevelType w:val="singleLevel"/>
    <w:tmpl w:val="FFFFEA54"/>
    <w:lvl w:ilvl="0">
      <w:numFmt w:val="decimal"/>
      <w:lvlText w:val="4."/>
      <w:lvlJc w:val="left"/>
      <w:rPr>
        <w:rFonts w:cs="Times New Roman"/>
      </w:rPr>
    </w:lvl>
  </w:abstractNum>
  <w:abstractNum w:abstractNumId="2" w15:restartNumberingAfterBreak="0">
    <w:nsid w:val="FFFFE579"/>
    <w:multiLevelType w:val="singleLevel"/>
    <w:tmpl w:val="000005A1"/>
    <w:lvl w:ilvl="0">
      <w:numFmt w:val="decimal"/>
      <w:lvlText w:val="2."/>
      <w:lvlJc w:val="left"/>
      <w:rPr>
        <w:rFonts w:cs="Times New Roman"/>
      </w:rPr>
    </w:lvl>
  </w:abstractNum>
  <w:abstractNum w:abstractNumId="3" w15:restartNumberingAfterBreak="0">
    <w:nsid w:val="FFFFEC59"/>
    <w:multiLevelType w:val="singleLevel"/>
    <w:tmpl w:val="FFFFE91D"/>
    <w:lvl w:ilvl="0">
      <w:numFmt w:val="decimal"/>
      <w:lvlText w:val="3."/>
      <w:lvlJc w:val="left"/>
      <w:rPr>
        <w:rFonts w:cs="Times New Roman"/>
      </w:rPr>
    </w:lvl>
  </w:abstractNum>
  <w:abstractNum w:abstractNumId="4" w15:restartNumberingAfterBreak="0">
    <w:nsid w:val="FFFFECBF"/>
    <w:multiLevelType w:val="singleLevel"/>
    <w:tmpl w:val="00001E81"/>
    <w:lvl w:ilvl="0">
      <w:numFmt w:val="decimal"/>
      <w:lvlText w:val="5."/>
      <w:lvlJc w:val="left"/>
      <w:rPr>
        <w:rFonts w:cs="Times New Roman"/>
      </w:rPr>
    </w:lvl>
  </w:abstractNum>
  <w:abstractNum w:abstractNumId="5" w15:restartNumberingAfterBreak="0">
    <w:nsid w:val="02325EBB"/>
    <w:multiLevelType w:val="multilevel"/>
    <w:tmpl w:val="E378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316E7"/>
    <w:multiLevelType w:val="hybridMultilevel"/>
    <w:tmpl w:val="8AC2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7703"/>
    <w:multiLevelType w:val="multilevel"/>
    <w:tmpl w:val="11F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E5142"/>
    <w:multiLevelType w:val="multilevel"/>
    <w:tmpl w:val="22C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10A5D"/>
    <w:multiLevelType w:val="hybridMultilevel"/>
    <w:tmpl w:val="657A5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972F8"/>
    <w:multiLevelType w:val="multilevel"/>
    <w:tmpl w:val="D0CE0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6127C"/>
    <w:multiLevelType w:val="multilevel"/>
    <w:tmpl w:val="AF06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72618"/>
    <w:multiLevelType w:val="hybridMultilevel"/>
    <w:tmpl w:val="1B529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50840"/>
    <w:multiLevelType w:val="multilevel"/>
    <w:tmpl w:val="820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C4908"/>
    <w:multiLevelType w:val="multilevel"/>
    <w:tmpl w:val="1940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9337D"/>
    <w:multiLevelType w:val="multilevel"/>
    <w:tmpl w:val="F36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73919"/>
    <w:multiLevelType w:val="multilevel"/>
    <w:tmpl w:val="5D2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618AB"/>
    <w:multiLevelType w:val="multilevel"/>
    <w:tmpl w:val="3A5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05108"/>
    <w:multiLevelType w:val="multilevel"/>
    <w:tmpl w:val="A8E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90761"/>
    <w:multiLevelType w:val="multilevel"/>
    <w:tmpl w:val="944A47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D6222"/>
    <w:multiLevelType w:val="hybridMultilevel"/>
    <w:tmpl w:val="1374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E10BD"/>
    <w:multiLevelType w:val="multilevel"/>
    <w:tmpl w:val="89EC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005FA"/>
    <w:multiLevelType w:val="multilevel"/>
    <w:tmpl w:val="0052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7412CD"/>
    <w:multiLevelType w:val="multilevel"/>
    <w:tmpl w:val="CE1E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944BA"/>
    <w:multiLevelType w:val="multilevel"/>
    <w:tmpl w:val="982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16C8B"/>
    <w:multiLevelType w:val="multilevel"/>
    <w:tmpl w:val="D7E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F5E23"/>
    <w:multiLevelType w:val="hybridMultilevel"/>
    <w:tmpl w:val="1116BDDA"/>
    <w:lvl w:ilvl="0" w:tplc="FE28D8B4">
      <w:start w:val="1"/>
      <w:numFmt w:val="upperRoman"/>
      <w:pStyle w:val="Style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0AC5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5114DC"/>
    <w:multiLevelType w:val="hybridMultilevel"/>
    <w:tmpl w:val="DC30C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704E4F"/>
    <w:multiLevelType w:val="multilevel"/>
    <w:tmpl w:val="E1E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E92006"/>
    <w:multiLevelType w:val="multilevel"/>
    <w:tmpl w:val="867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E35C8"/>
    <w:multiLevelType w:val="multilevel"/>
    <w:tmpl w:val="D9AE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F4D58"/>
    <w:multiLevelType w:val="multilevel"/>
    <w:tmpl w:val="DAB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6287E"/>
    <w:multiLevelType w:val="hybridMultilevel"/>
    <w:tmpl w:val="0E8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C7A89"/>
    <w:multiLevelType w:val="multilevel"/>
    <w:tmpl w:val="441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3"/>
  </w:num>
  <w:num w:numId="22">
    <w:abstractNumId w:val="29"/>
  </w:num>
  <w:num w:numId="23">
    <w:abstractNumId w:val="25"/>
  </w:num>
  <w:num w:numId="24">
    <w:abstractNumId w:val="18"/>
  </w:num>
  <w:num w:numId="25">
    <w:abstractNumId w:val="8"/>
  </w:num>
  <w:num w:numId="26">
    <w:abstractNumId w:val="5"/>
  </w:num>
  <w:num w:numId="27">
    <w:abstractNumId w:val="21"/>
  </w:num>
  <w:num w:numId="28">
    <w:abstractNumId w:val="24"/>
  </w:num>
  <w:num w:numId="29">
    <w:abstractNumId w:val="28"/>
  </w:num>
  <w:num w:numId="30">
    <w:abstractNumId w:val="20"/>
  </w:num>
  <w:num w:numId="31">
    <w:abstractNumId w:val="12"/>
  </w:num>
  <w:num w:numId="32">
    <w:abstractNumId w:val="27"/>
  </w:num>
  <w:num w:numId="33">
    <w:abstractNumId w:val="32"/>
  </w:num>
  <w:num w:numId="3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Howard">
    <w15:presenceInfo w15:providerId="None" w15:userId="John Howard"/>
  </w15:person>
  <w15:person w15:author="Howard &amp; Co Admin">
    <w15:presenceInfo w15:providerId="AD" w15:userId="S::officeadmin@howard-cpa.com::a1bd163a-d3ea-43d3-b345-5e8a568f83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59"/>
    <w:rsid w:val="000001DE"/>
    <w:rsid w:val="000004F6"/>
    <w:rsid w:val="000004FE"/>
    <w:rsid w:val="00000564"/>
    <w:rsid w:val="000005CC"/>
    <w:rsid w:val="000007C6"/>
    <w:rsid w:val="000009E2"/>
    <w:rsid w:val="00000B92"/>
    <w:rsid w:val="00000E2B"/>
    <w:rsid w:val="0000168C"/>
    <w:rsid w:val="000017F6"/>
    <w:rsid w:val="00001B34"/>
    <w:rsid w:val="00001B52"/>
    <w:rsid w:val="00001DE3"/>
    <w:rsid w:val="00001E57"/>
    <w:rsid w:val="00002170"/>
    <w:rsid w:val="0000261F"/>
    <w:rsid w:val="0000290A"/>
    <w:rsid w:val="0000293D"/>
    <w:rsid w:val="00002947"/>
    <w:rsid w:val="000029C9"/>
    <w:rsid w:val="000029D6"/>
    <w:rsid w:val="00002A00"/>
    <w:rsid w:val="00002A08"/>
    <w:rsid w:val="00002A27"/>
    <w:rsid w:val="00002EBD"/>
    <w:rsid w:val="00002EE0"/>
    <w:rsid w:val="00002FC1"/>
    <w:rsid w:val="00003045"/>
    <w:rsid w:val="00003107"/>
    <w:rsid w:val="000031A4"/>
    <w:rsid w:val="000036C5"/>
    <w:rsid w:val="000037A6"/>
    <w:rsid w:val="0000385C"/>
    <w:rsid w:val="00003BA1"/>
    <w:rsid w:val="00003D87"/>
    <w:rsid w:val="00003FB8"/>
    <w:rsid w:val="00004059"/>
    <w:rsid w:val="000043B3"/>
    <w:rsid w:val="00004516"/>
    <w:rsid w:val="00004792"/>
    <w:rsid w:val="000049A0"/>
    <w:rsid w:val="00004E49"/>
    <w:rsid w:val="0000526B"/>
    <w:rsid w:val="0000549A"/>
    <w:rsid w:val="000055D9"/>
    <w:rsid w:val="00005823"/>
    <w:rsid w:val="000058F4"/>
    <w:rsid w:val="00005E88"/>
    <w:rsid w:val="00005F01"/>
    <w:rsid w:val="00005F5A"/>
    <w:rsid w:val="00005F7D"/>
    <w:rsid w:val="00006407"/>
    <w:rsid w:val="00006432"/>
    <w:rsid w:val="00006561"/>
    <w:rsid w:val="00006775"/>
    <w:rsid w:val="00006871"/>
    <w:rsid w:val="00006983"/>
    <w:rsid w:val="00006B63"/>
    <w:rsid w:val="00006BAA"/>
    <w:rsid w:val="00006D04"/>
    <w:rsid w:val="00006D63"/>
    <w:rsid w:val="000073C2"/>
    <w:rsid w:val="0000749C"/>
    <w:rsid w:val="0000765B"/>
    <w:rsid w:val="0000778A"/>
    <w:rsid w:val="00007D3C"/>
    <w:rsid w:val="00007E7F"/>
    <w:rsid w:val="000100A2"/>
    <w:rsid w:val="00010106"/>
    <w:rsid w:val="0001018A"/>
    <w:rsid w:val="00010717"/>
    <w:rsid w:val="0001072F"/>
    <w:rsid w:val="00010792"/>
    <w:rsid w:val="00010927"/>
    <w:rsid w:val="00010C3A"/>
    <w:rsid w:val="00010CB6"/>
    <w:rsid w:val="00010E2E"/>
    <w:rsid w:val="000110A5"/>
    <w:rsid w:val="00011127"/>
    <w:rsid w:val="0001117A"/>
    <w:rsid w:val="000112E9"/>
    <w:rsid w:val="0001139C"/>
    <w:rsid w:val="000117FD"/>
    <w:rsid w:val="00011EAE"/>
    <w:rsid w:val="00011F29"/>
    <w:rsid w:val="00011F6E"/>
    <w:rsid w:val="0001223A"/>
    <w:rsid w:val="00012484"/>
    <w:rsid w:val="00012567"/>
    <w:rsid w:val="0001256E"/>
    <w:rsid w:val="00012C1C"/>
    <w:rsid w:val="00012E51"/>
    <w:rsid w:val="000130FD"/>
    <w:rsid w:val="0001384B"/>
    <w:rsid w:val="00013AFE"/>
    <w:rsid w:val="00013CB9"/>
    <w:rsid w:val="00013F2A"/>
    <w:rsid w:val="00013F40"/>
    <w:rsid w:val="00014152"/>
    <w:rsid w:val="000142B7"/>
    <w:rsid w:val="00014435"/>
    <w:rsid w:val="00014ACE"/>
    <w:rsid w:val="00014B63"/>
    <w:rsid w:val="00014E0C"/>
    <w:rsid w:val="00014E54"/>
    <w:rsid w:val="0001531A"/>
    <w:rsid w:val="00015A31"/>
    <w:rsid w:val="00015FA1"/>
    <w:rsid w:val="0001614C"/>
    <w:rsid w:val="00016323"/>
    <w:rsid w:val="000163B6"/>
    <w:rsid w:val="000163E6"/>
    <w:rsid w:val="0001695D"/>
    <w:rsid w:val="00016BDC"/>
    <w:rsid w:val="00016BFF"/>
    <w:rsid w:val="00016E0E"/>
    <w:rsid w:val="00016EE3"/>
    <w:rsid w:val="00016F3C"/>
    <w:rsid w:val="0001731B"/>
    <w:rsid w:val="0001764B"/>
    <w:rsid w:val="000176C4"/>
    <w:rsid w:val="0001772A"/>
    <w:rsid w:val="00017837"/>
    <w:rsid w:val="0001786D"/>
    <w:rsid w:val="00017990"/>
    <w:rsid w:val="00017F30"/>
    <w:rsid w:val="00020290"/>
    <w:rsid w:val="0002030D"/>
    <w:rsid w:val="000205B9"/>
    <w:rsid w:val="0002074A"/>
    <w:rsid w:val="00020BF9"/>
    <w:rsid w:val="00020C03"/>
    <w:rsid w:val="00020E55"/>
    <w:rsid w:val="000215C1"/>
    <w:rsid w:val="00021705"/>
    <w:rsid w:val="0002173A"/>
    <w:rsid w:val="00021981"/>
    <w:rsid w:val="00021A26"/>
    <w:rsid w:val="00021BD1"/>
    <w:rsid w:val="00021CDE"/>
    <w:rsid w:val="00021E43"/>
    <w:rsid w:val="00021F50"/>
    <w:rsid w:val="000222E8"/>
    <w:rsid w:val="0002282D"/>
    <w:rsid w:val="00022B4E"/>
    <w:rsid w:val="00022B81"/>
    <w:rsid w:val="00022FD2"/>
    <w:rsid w:val="00023074"/>
    <w:rsid w:val="00023179"/>
    <w:rsid w:val="0002318F"/>
    <w:rsid w:val="0002321D"/>
    <w:rsid w:val="000232D6"/>
    <w:rsid w:val="0002356A"/>
    <w:rsid w:val="000235B5"/>
    <w:rsid w:val="0002376B"/>
    <w:rsid w:val="00023A13"/>
    <w:rsid w:val="00023BBF"/>
    <w:rsid w:val="0002430E"/>
    <w:rsid w:val="000245B9"/>
    <w:rsid w:val="00024660"/>
    <w:rsid w:val="00024899"/>
    <w:rsid w:val="00024CD6"/>
    <w:rsid w:val="00025073"/>
    <w:rsid w:val="000250B5"/>
    <w:rsid w:val="0002515D"/>
    <w:rsid w:val="0002521D"/>
    <w:rsid w:val="000253CB"/>
    <w:rsid w:val="000254F7"/>
    <w:rsid w:val="00025858"/>
    <w:rsid w:val="0002592F"/>
    <w:rsid w:val="00025942"/>
    <w:rsid w:val="00025C23"/>
    <w:rsid w:val="00025C52"/>
    <w:rsid w:val="00025D46"/>
    <w:rsid w:val="00025EE2"/>
    <w:rsid w:val="000264BA"/>
    <w:rsid w:val="000265A6"/>
    <w:rsid w:val="000266F7"/>
    <w:rsid w:val="000268DF"/>
    <w:rsid w:val="00026A87"/>
    <w:rsid w:val="00026B85"/>
    <w:rsid w:val="00026D80"/>
    <w:rsid w:val="00026F2B"/>
    <w:rsid w:val="00026F65"/>
    <w:rsid w:val="00026F91"/>
    <w:rsid w:val="0002705D"/>
    <w:rsid w:val="000270BB"/>
    <w:rsid w:val="00027374"/>
    <w:rsid w:val="0002769A"/>
    <w:rsid w:val="0002786C"/>
    <w:rsid w:val="00027A0B"/>
    <w:rsid w:val="00027A6C"/>
    <w:rsid w:val="00027AE4"/>
    <w:rsid w:val="00027CA1"/>
    <w:rsid w:val="00027D2F"/>
    <w:rsid w:val="00030121"/>
    <w:rsid w:val="000302D3"/>
    <w:rsid w:val="00030552"/>
    <w:rsid w:val="000307C4"/>
    <w:rsid w:val="000307EC"/>
    <w:rsid w:val="000307F5"/>
    <w:rsid w:val="00030E60"/>
    <w:rsid w:val="00030FF3"/>
    <w:rsid w:val="00031225"/>
    <w:rsid w:val="0003150D"/>
    <w:rsid w:val="00031513"/>
    <w:rsid w:val="0003161E"/>
    <w:rsid w:val="00031635"/>
    <w:rsid w:val="0003166E"/>
    <w:rsid w:val="00031710"/>
    <w:rsid w:val="000317EC"/>
    <w:rsid w:val="0003195E"/>
    <w:rsid w:val="00031ACC"/>
    <w:rsid w:val="00031D87"/>
    <w:rsid w:val="00031EA0"/>
    <w:rsid w:val="00032181"/>
    <w:rsid w:val="00032188"/>
    <w:rsid w:val="000322B7"/>
    <w:rsid w:val="00032494"/>
    <w:rsid w:val="000325D7"/>
    <w:rsid w:val="00032623"/>
    <w:rsid w:val="0003277A"/>
    <w:rsid w:val="0003278C"/>
    <w:rsid w:val="000327B0"/>
    <w:rsid w:val="0003288A"/>
    <w:rsid w:val="00032D10"/>
    <w:rsid w:val="00032F6E"/>
    <w:rsid w:val="00033335"/>
    <w:rsid w:val="000333B7"/>
    <w:rsid w:val="000334C4"/>
    <w:rsid w:val="000334F8"/>
    <w:rsid w:val="000336D4"/>
    <w:rsid w:val="00033FFE"/>
    <w:rsid w:val="00034343"/>
    <w:rsid w:val="000344A5"/>
    <w:rsid w:val="000345F7"/>
    <w:rsid w:val="00034742"/>
    <w:rsid w:val="000347D8"/>
    <w:rsid w:val="00034903"/>
    <w:rsid w:val="00034A38"/>
    <w:rsid w:val="00034C40"/>
    <w:rsid w:val="00034EDB"/>
    <w:rsid w:val="00034F58"/>
    <w:rsid w:val="00034FB4"/>
    <w:rsid w:val="00035071"/>
    <w:rsid w:val="000351B0"/>
    <w:rsid w:val="000351F3"/>
    <w:rsid w:val="00035537"/>
    <w:rsid w:val="000358FC"/>
    <w:rsid w:val="00035912"/>
    <w:rsid w:val="00035972"/>
    <w:rsid w:val="00035A04"/>
    <w:rsid w:val="00035CED"/>
    <w:rsid w:val="00035DB2"/>
    <w:rsid w:val="00035FE1"/>
    <w:rsid w:val="00035FE3"/>
    <w:rsid w:val="00036170"/>
    <w:rsid w:val="00036399"/>
    <w:rsid w:val="0003640A"/>
    <w:rsid w:val="0003698F"/>
    <w:rsid w:val="00036BF1"/>
    <w:rsid w:val="00036C86"/>
    <w:rsid w:val="0003730E"/>
    <w:rsid w:val="00037413"/>
    <w:rsid w:val="000377A5"/>
    <w:rsid w:val="0003799B"/>
    <w:rsid w:val="00037EE6"/>
    <w:rsid w:val="00040304"/>
    <w:rsid w:val="0004044E"/>
    <w:rsid w:val="000404EC"/>
    <w:rsid w:val="0004055A"/>
    <w:rsid w:val="00040580"/>
    <w:rsid w:val="0004061E"/>
    <w:rsid w:val="0004061F"/>
    <w:rsid w:val="00040787"/>
    <w:rsid w:val="0004083A"/>
    <w:rsid w:val="00040B3E"/>
    <w:rsid w:val="0004136E"/>
    <w:rsid w:val="0004164A"/>
    <w:rsid w:val="00041765"/>
    <w:rsid w:val="0004185D"/>
    <w:rsid w:val="000418E4"/>
    <w:rsid w:val="000419D9"/>
    <w:rsid w:val="00041D12"/>
    <w:rsid w:val="00042116"/>
    <w:rsid w:val="00042225"/>
    <w:rsid w:val="00042285"/>
    <w:rsid w:val="00042338"/>
    <w:rsid w:val="0004235A"/>
    <w:rsid w:val="000424C3"/>
    <w:rsid w:val="00042921"/>
    <w:rsid w:val="00042946"/>
    <w:rsid w:val="00042E53"/>
    <w:rsid w:val="00042FCC"/>
    <w:rsid w:val="000433E7"/>
    <w:rsid w:val="00043637"/>
    <w:rsid w:val="00043673"/>
    <w:rsid w:val="000438EE"/>
    <w:rsid w:val="0004398F"/>
    <w:rsid w:val="00043C54"/>
    <w:rsid w:val="00043D11"/>
    <w:rsid w:val="00043DC8"/>
    <w:rsid w:val="00044120"/>
    <w:rsid w:val="00044258"/>
    <w:rsid w:val="00044283"/>
    <w:rsid w:val="000446EA"/>
    <w:rsid w:val="00044806"/>
    <w:rsid w:val="00044A27"/>
    <w:rsid w:val="00044AE0"/>
    <w:rsid w:val="00044D50"/>
    <w:rsid w:val="00044E39"/>
    <w:rsid w:val="00044EF9"/>
    <w:rsid w:val="00045000"/>
    <w:rsid w:val="0004511E"/>
    <w:rsid w:val="00045218"/>
    <w:rsid w:val="000454D6"/>
    <w:rsid w:val="0004580F"/>
    <w:rsid w:val="00045942"/>
    <w:rsid w:val="00045BA3"/>
    <w:rsid w:val="000460EA"/>
    <w:rsid w:val="00046516"/>
    <w:rsid w:val="00046812"/>
    <w:rsid w:val="0004693E"/>
    <w:rsid w:val="00046A7B"/>
    <w:rsid w:val="00046A85"/>
    <w:rsid w:val="00046E09"/>
    <w:rsid w:val="00046E4C"/>
    <w:rsid w:val="00046EE7"/>
    <w:rsid w:val="00046F51"/>
    <w:rsid w:val="00047062"/>
    <w:rsid w:val="00047521"/>
    <w:rsid w:val="000476BE"/>
    <w:rsid w:val="0004787C"/>
    <w:rsid w:val="00047927"/>
    <w:rsid w:val="00047A1E"/>
    <w:rsid w:val="00047A79"/>
    <w:rsid w:val="00047D90"/>
    <w:rsid w:val="00047E45"/>
    <w:rsid w:val="00047F09"/>
    <w:rsid w:val="000501B4"/>
    <w:rsid w:val="00050255"/>
    <w:rsid w:val="000506C9"/>
    <w:rsid w:val="000507A7"/>
    <w:rsid w:val="000508FB"/>
    <w:rsid w:val="00050991"/>
    <w:rsid w:val="00050AB6"/>
    <w:rsid w:val="00050BBF"/>
    <w:rsid w:val="00050E56"/>
    <w:rsid w:val="00050EAE"/>
    <w:rsid w:val="000511A3"/>
    <w:rsid w:val="000512A6"/>
    <w:rsid w:val="0005146F"/>
    <w:rsid w:val="000516EF"/>
    <w:rsid w:val="000517CF"/>
    <w:rsid w:val="00051A3A"/>
    <w:rsid w:val="00051CF4"/>
    <w:rsid w:val="00051E15"/>
    <w:rsid w:val="00051FEB"/>
    <w:rsid w:val="000520E5"/>
    <w:rsid w:val="000526EE"/>
    <w:rsid w:val="00052738"/>
    <w:rsid w:val="00052A97"/>
    <w:rsid w:val="00052BE1"/>
    <w:rsid w:val="00052E56"/>
    <w:rsid w:val="00052F0B"/>
    <w:rsid w:val="00053060"/>
    <w:rsid w:val="0005317C"/>
    <w:rsid w:val="000531B0"/>
    <w:rsid w:val="000534B8"/>
    <w:rsid w:val="00053727"/>
    <w:rsid w:val="00053847"/>
    <w:rsid w:val="000539C7"/>
    <w:rsid w:val="00053D14"/>
    <w:rsid w:val="0005403D"/>
    <w:rsid w:val="00054291"/>
    <w:rsid w:val="00054522"/>
    <w:rsid w:val="000548CE"/>
    <w:rsid w:val="00054907"/>
    <w:rsid w:val="00054977"/>
    <w:rsid w:val="00054C91"/>
    <w:rsid w:val="00054FF4"/>
    <w:rsid w:val="0005526A"/>
    <w:rsid w:val="000553A1"/>
    <w:rsid w:val="000553B0"/>
    <w:rsid w:val="000553F3"/>
    <w:rsid w:val="000553F9"/>
    <w:rsid w:val="00055CC3"/>
    <w:rsid w:val="00055D7C"/>
    <w:rsid w:val="00055E75"/>
    <w:rsid w:val="00055EC6"/>
    <w:rsid w:val="00056259"/>
    <w:rsid w:val="0005666C"/>
    <w:rsid w:val="0005679C"/>
    <w:rsid w:val="00056A90"/>
    <w:rsid w:val="00056BCB"/>
    <w:rsid w:val="00056F2B"/>
    <w:rsid w:val="00057119"/>
    <w:rsid w:val="00057199"/>
    <w:rsid w:val="000571F4"/>
    <w:rsid w:val="00057578"/>
    <w:rsid w:val="00057C68"/>
    <w:rsid w:val="00057D3B"/>
    <w:rsid w:val="00057E30"/>
    <w:rsid w:val="00057F07"/>
    <w:rsid w:val="000600D3"/>
    <w:rsid w:val="00060162"/>
    <w:rsid w:val="0006037C"/>
    <w:rsid w:val="00060709"/>
    <w:rsid w:val="0006079E"/>
    <w:rsid w:val="00060935"/>
    <w:rsid w:val="00061021"/>
    <w:rsid w:val="000611E0"/>
    <w:rsid w:val="00061428"/>
    <w:rsid w:val="000614C9"/>
    <w:rsid w:val="000615D5"/>
    <w:rsid w:val="00061FEF"/>
    <w:rsid w:val="0006229B"/>
    <w:rsid w:val="00062525"/>
    <w:rsid w:val="00062690"/>
    <w:rsid w:val="000627B1"/>
    <w:rsid w:val="0006293F"/>
    <w:rsid w:val="00062A59"/>
    <w:rsid w:val="00062AC1"/>
    <w:rsid w:val="00062B4C"/>
    <w:rsid w:val="00062E83"/>
    <w:rsid w:val="000630A7"/>
    <w:rsid w:val="000631D1"/>
    <w:rsid w:val="00063380"/>
    <w:rsid w:val="0006348B"/>
    <w:rsid w:val="0006385D"/>
    <w:rsid w:val="00063925"/>
    <w:rsid w:val="0006398A"/>
    <w:rsid w:val="00063AA2"/>
    <w:rsid w:val="00063B94"/>
    <w:rsid w:val="00064395"/>
    <w:rsid w:val="00064434"/>
    <w:rsid w:val="000646AD"/>
    <w:rsid w:val="000648CD"/>
    <w:rsid w:val="00064C18"/>
    <w:rsid w:val="00064CB2"/>
    <w:rsid w:val="00064D92"/>
    <w:rsid w:val="00064EF2"/>
    <w:rsid w:val="0006508B"/>
    <w:rsid w:val="000651FC"/>
    <w:rsid w:val="000652A1"/>
    <w:rsid w:val="000654A1"/>
    <w:rsid w:val="0006553E"/>
    <w:rsid w:val="0006568C"/>
    <w:rsid w:val="0006573F"/>
    <w:rsid w:val="00065AF5"/>
    <w:rsid w:val="0006604B"/>
    <w:rsid w:val="00066100"/>
    <w:rsid w:val="000663BE"/>
    <w:rsid w:val="000667F7"/>
    <w:rsid w:val="0006741E"/>
    <w:rsid w:val="000674AB"/>
    <w:rsid w:val="0006781E"/>
    <w:rsid w:val="00067A17"/>
    <w:rsid w:val="00067A84"/>
    <w:rsid w:val="00067AD2"/>
    <w:rsid w:val="00067EB4"/>
    <w:rsid w:val="00067EFB"/>
    <w:rsid w:val="00070341"/>
    <w:rsid w:val="00070684"/>
    <w:rsid w:val="00070D3A"/>
    <w:rsid w:val="00070E65"/>
    <w:rsid w:val="0007106E"/>
    <w:rsid w:val="000712A1"/>
    <w:rsid w:val="000713F2"/>
    <w:rsid w:val="000717C3"/>
    <w:rsid w:val="00071835"/>
    <w:rsid w:val="00071BD8"/>
    <w:rsid w:val="00071C1F"/>
    <w:rsid w:val="00071E8C"/>
    <w:rsid w:val="00072052"/>
    <w:rsid w:val="000720D6"/>
    <w:rsid w:val="00072376"/>
    <w:rsid w:val="000723CD"/>
    <w:rsid w:val="000729B9"/>
    <w:rsid w:val="00072AC9"/>
    <w:rsid w:val="00072F11"/>
    <w:rsid w:val="00072F9E"/>
    <w:rsid w:val="000732D8"/>
    <w:rsid w:val="0007366A"/>
    <w:rsid w:val="000739A6"/>
    <w:rsid w:val="00073A77"/>
    <w:rsid w:val="00073B32"/>
    <w:rsid w:val="00073DDA"/>
    <w:rsid w:val="0007423C"/>
    <w:rsid w:val="000742ED"/>
    <w:rsid w:val="00074777"/>
    <w:rsid w:val="00074945"/>
    <w:rsid w:val="00074ADB"/>
    <w:rsid w:val="00074BCC"/>
    <w:rsid w:val="00074E11"/>
    <w:rsid w:val="00074F47"/>
    <w:rsid w:val="000750F0"/>
    <w:rsid w:val="0007513F"/>
    <w:rsid w:val="00075499"/>
    <w:rsid w:val="00075795"/>
    <w:rsid w:val="00075C4B"/>
    <w:rsid w:val="00075C93"/>
    <w:rsid w:val="00076040"/>
    <w:rsid w:val="00076045"/>
    <w:rsid w:val="000763DA"/>
    <w:rsid w:val="00076476"/>
    <w:rsid w:val="000765C4"/>
    <w:rsid w:val="000765F5"/>
    <w:rsid w:val="000766EE"/>
    <w:rsid w:val="00076BDF"/>
    <w:rsid w:val="00076CB0"/>
    <w:rsid w:val="00076E32"/>
    <w:rsid w:val="000770AB"/>
    <w:rsid w:val="000771C6"/>
    <w:rsid w:val="0007747D"/>
    <w:rsid w:val="00077599"/>
    <w:rsid w:val="0007773B"/>
    <w:rsid w:val="000779AF"/>
    <w:rsid w:val="00077A4C"/>
    <w:rsid w:val="00077BD9"/>
    <w:rsid w:val="00077DD8"/>
    <w:rsid w:val="00077E4F"/>
    <w:rsid w:val="00077E5F"/>
    <w:rsid w:val="00077F5C"/>
    <w:rsid w:val="00080408"/>
    <w:rsid w:val="000805B3"/>
    <w:rsid w:val="000806EF"/>
    <w:rsid w:val="00080825"/>
    <w:rsid w:val="00080A8E"/>
    <w:rsid w:val="00080C1A"/>
    <w:rsid w:val="00080C38"/>
    <w:rsid w:val="00080C6B"/>
    <w:rsid w:val="00080EFA"/>
    <w:rsid w:val="00080F52"/>
    <w:rsid w:val="00081230"/>
    <w:rsid w:val="00081338"/>
    <w:rsid w:val="0008145A"/>
    <w:rsid w:val="00081597"/>
    <w:rsid w:val="000815C5"/>
    <w:rsid w:val="000815D8"/>
    <w:rsid w:val="00081974"/>
    <w:rsid w:val="00081A84"/>
    <w:rsid w:val="00081FCB"/>
    <w:rsid w:val="00082123"/>
    <w:rsid w:val="000821C7"/>
    <w:rsid w:val="0008224B"/>
    <w:rsid w:val="0008238D"/>
    <w:rsid w:val="00082A28"/>
    <w:rsid w:val="00082A51"/>
    <w:rsid w:val="00082E5D"/>
    <w:rsid w:val="00082F14"/>
    <w:rsid w:val="00082F95"/>
    <w:rsid w:val="00083296"/>
    <w:rsid w:val="000832AB"/>
    <w:rsid w:val="00083341"/>
    <w:rsid w:val="0008335C"/>
    <w:rsid w:val="00083423"/>
    <w:rsid w:val="00083815"/>
    <w:rsid w:val="000839B5"/>
    <w:rsid w:val="00083A67"/>
    <w:rsid w:val="00083DD8"/>
    <w:rsid w:val="00083F93"/>
    <w:rsid w:val="00084267"/>
    <w:rsid w:val="00084364"/>
    <w:rsid w:val="00084485"/>
    <w:rsid w:val="000847A6"/>
    <w:rsid w:val="00084832"/>
    <w:rsid w:val="00084A1A"/>
    <w:rsid w:val="00084A63"/>
    <w:rsid w:val="0008538D"/>
    <w:rsid w:val="00085AD2"/>
    <w:rsid w:val="00085B58"/>
    <w:rsid w:val="00085D10"/>
    <w:rsid w:val="00085E81"/>
    <w:rsid w:val="000862DF"/>
    <w:rsid w:val="0008657C"/>
    <w:rsid w:val="00086634"/>
    <w:rsid w:val="0008676C"/>
    <w:rsid w:val="0008681A"/>
    <w:rsid w:val="00086840"/>
    <w:rsid w:val="00086ACE"/>
    <w:rsid w:val="00086AD7"/>
    <w:rsid w:val="00086DF1"/>
    <w:rsid w:val="000875AF"/>
    <w:rsid w:val="000878F9"/>
    <w:rsid w:val="000879CE"/>
    <w:rsid w:val="00087A9A"/>
    <w:rsid w:val="00087B03"/>
    <w:rsid w:val="00087EB2"/>
    <w:rsid w:val="00090017"/>
    <w:rsid w:val="0009011C"/>
    <w:rsid w:val="000903F1"/>
    <w:rsid w:val="000904EC"/>
    <w:rsid w:val="00090504"/>
    <w:rsid w:val="00090508"/>
    <w:rsid w:val="00090D52"/>
    <w:rsid w:val="00091084"/>
    <w:rsid w:val="000910E6"/>
    <w:rsid w:val="000911D0"/>
    <w:rsid w:val="000914C8"/>
    <w:rsid w:val="000915CF"/>
    <w:rsid w:val="0009162E"/>
    <w:rsid w:val="000919C0"/>
    <w:rsid w:val="00091AC4"/>
    <w:rsid w:val="00091FC7"/>
    <w:rsid w:val="00092528"/>
    <w:rsid w:val="000925CE"/>
    <w:rsid w:val="000926D7"/>
    <w:rsid w:val="00092795"/>
    <w:rsid w:val="000927E5"/>
    <w:rsid w:val="00092869"/>
    <w:rsid w:val="00092996"/>
    <w:rsid w:val="00092AD1"/>
    <w:rsid w:val="00092D4E"/>
    <w:rsid w:val="00093003"/>
    <w:rsid w:val="0009305C"/>
    <w:rsid w:val="0009312A"/>
    <w:rsid w:val="00093430"/>
    <w:rsid w:val="00093517"/>
    <w:rsid w:val="00093590"/>
    <w:rsid w:val="000936F4"/>
    <w:rsid w:val="000938BD"/>
    <w:rsid w:val="000938DF"/>
    <w:rsid w:val="00093BDE"/>
    <w:rsid w:val="00093FB5"/>
    <w:rsid w:val="00094238"/>
    <w:rsid w:val="000944A3"/>
    <w:rsid w:val="000945A2"/>
    <w:rsid w:val="00094607"/>
    <w:rsid w:val="0009463C"/>
    <w:rsid w:val="000946BD"/>
    <w:rsid w:val="000946EE"/>
    <w:rsid w:val="0009477C"/>
    <w:rsid w:val="00094828"/>
    <w:rsid w:val="00094BBC"/>
    <w:rsid w:val="00094BDE"/>
    <w:rsid w:val="00094CC3"/>
    <w:rsid w:val="00094D6A"/>
    <w:rsid w:val="00095084"/>
    <w:rsid w:val="00095336"/>
    <w:rsid w:val="00095369"/>
    <w:rsid w:val="000954D7"/>
    <w:rsid w:val="000957BF"/>
    <w:rsid w:val="00095932"/>
    <w:rsid w:val="00095A42"/>
    <w:rsid w:val="00095A7F"/>
    <w:rsid w:val="00095B29"/>
    <w:rsid w:val="00095CDE"/>
    <w:rsid w:val="0009609E"/>
    <w:rsid w:val="00096320"/>
    <w:rsid w:val="00096984"/>
    <w:rsid w:val="00096B48"/>
    <w:rsid w:val="00096C77"/>
    <w:rsid w:val="00096DEA"/>
    <w:rsid w:val="00096DF1"/>
    <w:rsid w:val="00097009"/>
    <w:rsid w:val="00097349"/>
    <w:rsid w:val="00097390"/>
    <w:rsid w:val="00097452"/>
    <w:rsid w:val="00097792"/>
    <w:rsid w:val="00097828"/>
    <w:rsid w:val="00097872"/>
    <w:rsid w:val="000979C5"/>
    <w:rsid w:val="00097C19"/>
    <w:rsid w:val="00097DE7"/>
    <w:rsid w:val="00097E30"/>
    <w:rsid w:val="00097E59"/>
    <w:rsid w:val="00097F74"/>
    <w:rsid w:val="00097FB3"/>
    <w:rsid w:val="000A02FF"/>
    <w:rsid w:val="000A0663"/>
    <w:rsid w:val="000A0A18"/>
    <w:rsid w:val="000A0A2A"/>
    <w:rsid w:val="000A0A4F"/>
    <w:rsid w:val="000A0A8E"/>
    <w:rsid w:val="000A0B4D"/>
    <w:rsid w:val="000A0ED2"/>
    <w:rsid w:val="000A0F24"/>
    <w:rsid w:val="000A10DE"/>
    <w:rsid w:val="000A1322"/>
    <w:rsid w:val="000A145B"/>
    <w:rsid w:val="000A16A2"/>
    <w:rsid w:val="000A16CD"/>
    <w:rsid w:val="000A180D"/>
    <w:rsid w:val="000A19D9"/>
    <w:rsid w:val="000A2191"/>
    <w:rsid w:val="000A21C1"/>
    <w:rsid w:val="000A249F"/>
    <w:rsid w:val="000A26A7"/>
    <w:rsid w:val="000A2704"/>
    <w:rsid w:val="000A28A5"/>
    <w:rsid w:val="000A28B5"/>
    <w:rsid w:val="000A29C3"/>
    <w:rsid w:val="000A2A0B"/>
    <w:rsid w:val="000A2AE4"/>
    <w:rsid w:val="000A2B02"/>
    <w:rsid w:val="000A2CCD"/>
    <w:rsid w:val="000A2E52"/>
    <w:rsid w:val="000A2F19"/>
    <w:rsid w:val="000A2F77"/>
    <w:rsid w:val="000A2FC4"/>
    <w:rsid w:val="000A3335"/>
    <w:rsid w:val="000A3AAA"/>
    <w:rsid w:val="000A3C2C"/>
    <w:rsid w:val="000A4171"/>
    <w:rsid w:val="000A457A"/>
    <w:rsid w:val="000A45AB"/>
    <w:rsid w:val="000A48C8"/>
    <w:rsid w:val="000A4AD3"/>
    <w:rsid w:val="000A4B06"/>
    <w:rsid w:val="000A4D38"/>
    <w:rsid w:val="000A4F13"/>
    <w:rsid w:val="000A4F87"/>
    <w:rsid w:val="000A513C"/>
    <w:rsid w:val="000A5387"/>
    <w:rsid w:val="000A5517"/>
    <w:rsid w:val="000A5777"/>
    <w:rsid w:val="000A598E"/>
    <w:rsid w:val="000A5C03"/>
    <w:rsid w:val="000A5DAA"/>
    <w:rsid w:val="000A611C"/>
    <w:rsid w:val="000A6204"/>
    <w:rsid w:val="000A6454"/>
    <w:rsid w:val="000A6732"/>
    <w:rsid w:val="000A67CD"/>
    <w:rsid w:val="000A6879"/>
    <w:rsid w:val="000A69BF"/>
    <w:rsid w:val="000A6A1A"/>
    <w:rsid w:val="000A6C1D"/>
    <w:rsid w:val="000A72ED"/>
    <w:rsid w:val="000A7540"/>
    <w:rsid w:val="000A7716"/>
    <w:rsid w:val="000A771D"/>
    <w:rsid w:val="000A779F"/>
    <w:rsid w:val="000A7921"/>
    <w:rsid w:val="000A79E2"/>
    <w:rsid w:val="000A7B14"/>
    <w:rsid w:val="000A7B81"/>
    <w:rsid w:val="000A7BCE"/>
    <w:rsid w:val="000A7DCB"/>
    <w:rsid w:val="000B014C"/>
    <w:rsid w:val="000B041C"/>
    <w:rsid w:val="000B0736"/>
    <w:rsid w:val="000B0968"/>
    <w:rsid w:val="000B09BF"/>
    <w:rsid w:val="000B0F7E"/>
    <w:rsid w:val="000B1041"/>
    <w:rsid w:val="000B10FD"/>
    <w:rsid w:val="000B1141"/>
    <w:rsid w:val="000B1176"/>
    <w:rsid w:val="000B134E"/>
    <w:rsid w:val="000B144D"/>
    <w:rsid w:val="000B14D7"/>
    <w:rsid w:val="000B15E5"/>
    <w:rsid w:val="000B184F"/>
    <w:rsid w:val="000B1DD2"/>
    <w:rsid w:val="000B2163"/>
    <w:rsid w:val="000B22BB"/>
    <w:rsid w:val="000B2503"/>
    <w:rsid w:val="000B2516"/>
    <w:rsid w:val="000B2732"/>
    <w:rsid w:val="000B2839"/>
    <w:rsid w:val="000B3045"/>
    <w:rsid w:val="000B3074"/>
    <w:rsid w:val="000B311C"/>
    <w:rsid w:val="000B3240"/>
    <w:rsid w:val="000B332A"/>
    <w:rsid w:val="000B3774"/>
    <w:rsid w:val="000B37E7"/>
    <w:rsid w:val="000B3A26"/>
    <w:rsid w:val="000B3BA3"/>
    <w:rsid w:val="000B3D4D"/>
    <w:rsid w:val="000B40CB"/>
    <w:rsid w:val="000B422B"/>
    <w:rsid w:val="000B42FF"/>
    <w:rsid w:val="000B4332"/>
    <w:rsid w:val="000B4369"/>
    <w:rsid w:val="000B4704"/>
    <w:rsid w:val="000B4825"/>
    <w:rsid w:val="000B4A6F"/>
    <w:rsid w:val="000B4D47"/>
    <w:rsid w:val="000B4EE6"/>
    <w:rsid w:val="000B4FC8"/>
    <w:rsid w:val="000B512E"/>
    <w:rsid w:val="000B5183"/>
    <w:rsid w:val="000B53DE"/>
    <w:rsid w:val="000B54CF"/>
    <w:rsid w:val="000B57C8"/>
    <w:rsid w:val="000B5A5A"/>
    <w:rsid w:val="000B5AB2"/>
    <w:rsid w:val="000B6037"/>
    <w:rsid w:val="000B6196"/>
    <w:rsid w:val="000B625B"/>
    <w:rsid w:val="000B62CC"/>
    <w:rsid w:val="000B681D"/>
    <w:rsid w:val="000B6874"/>
    <w:rsid w:val="000B6BC3"/>
    <w:rsid w:val="000B6E84"/>
    <w:rsid w:val="000B710D"/>
    <w:rsid w:val="000B712E"/>
    <w:rsid w:val="000B71BD"/>
    <w:rsid w:val="000B7536"/>
    <w:rsid w:val="000B767D"/>
    <w:rsid w:val="000C03DC"/>
    <w:rsid w:val="000C07F1"/>
    <w:rsid w:val="000C09F5"/>
    <w:rsid w:val="000C0DE4"/>
    <w:rsid w:val="000C12B6"/>
    <w:rsid w:val="000C1691"/>
    <w:rsid w:val="000C1A51"/>
    <w:rsid w:val="000C203C"/>
    <w:rsid w:val="000C23FE"/>
    <w:rsid w:val="000C28E0"/>
    <w:rsid w:val="000C29D7"/>
    <w:rsid w:val="000C2B9D"/>
    <w:rsid w:val="000C2C7C"/>
    <w:rsid w:val="000C2E1E"/>
    <w:rsid w:val="000C30C5"/>
    <w:rsid w:val="000C332B"/>
    <w:rsid w:val="000C33D4"/>
    <w:rsid w:val="000C3644"/>
    <w:rsid w:val="000C3742"/>
    <w:rsid w:val="000C378D"/>
    <w:rsid w:val="000C3D23"/>
    <w:rsid w:val="000C3D65"/>
    <w:rsid w:val="000C3FCA"/>
    <w:rsid w:val="000C406F"/>
    <w:rsid w:val="000C40E9"/>
    <w:rsid w:val="000C43DD"/>
    <w:rsid w:val="000C4610"/>
    <w:rsid w:val="000C4B6D"/>
    <w:rsid w:val="000C51BA"/>
    <w:rsid w:val="000C53BB"/>
    <w:rsid w:val="000C5474"/>
    <w:rsid w:val="000C569A"/>
    <w:rsid w:val="000C5771"/>
    <w:rsid w:val="000C5870"/>
    <w:rsid w:val="000C58E3"/>
    <w:rsid w:val="000C5915"/>
    <w:rsid w:val="000C5999"/>
    <w:rsid w:val="000C5B66"/>
    <w:rsid w:val="000C5CA2"/>
    <w:rsid w:val="000C60F9"/>
    <w:rsid w:val="000C663D"/>
    <w:rsid w:val="000C69B8"/>
    <w:rsid w:val="000C6C7B"/>
    <w:rsid w:val="000C6DAA"/>
    <w:rsid w:val="000C751F"/>
    <w:rsid w:val="000C7575"/>
    <w:rsid w:val="000C77B9"/>
    <w:rsid w:val="000C788E"/>
    <w:rsid w:val="000C7D03"/>
    <w:rsid w:val="000C7D56"/>
    <w:rsid w:val="000C7E36"/>
    <w:rsid w:val="000D00D7"/>
    <w:rsid w:val="000D01CA"/>
    <w:rsid w:val="000D02CC"/>
    <w:rsid w:val="000D07E4"/>
    <w:rsid w:val="000D09E9"/>
    <w:rsid w:val="000D0B17"/>
    <w:rsid w:val="000D0E2F"/>
    <w:rsid w:val="000D0F17"/>
    <w:rsid w:val="000D169F"/>
    <w:rsid w:val="000D185E"/>
    <w:rsid w:val="000D199C"/>
    <w:rsid w:val="000D1D36"/>
    <w:rsid w:val="000D1DB6"/>
    <w:rsid w:val="000D1F57"/>
    <w:rsid w:val="000D243F"/>
    <w:rsid w:val="000D2816"/>
    <w:rsid w:val="000D29B2"/>
    <w:rsid w:val="000D29B7"/>
    <w:rsid w:val="000D2A9B"/>
    <w:rsid w:val="000D2AE3"/>
    <w:rsid w:val="000D2EEC"/>
    <w:rsid w:val="000D2F67"/>
    <w:rsid w:val="000D314C"/>
    <w:rsid w:val="000D3272"/>
    <w:rsid w:val="000D328D"/>
    <w:rsid w:val="000D38BA"/>
    <w:rsid w:val="000D399B"/>
    <w:rsid w:val="000D3B0B"/>
    <w:rsid w:val="000D3BA0"/>
    <w:rsid w:val="000D3D34"/>
    <w:rsid w:val="000D4072"/>
    <w:rsid w:val="000D422F"/>
    <w:rsid w:val="000D432B"/>
    <w:rsid w:val="000D441E"/>
    <w:rsid w:val="000D4684"/>
    <w:rsid w:val="000D46AB"/>
    <w:rsid w:val="000D47D3"/>
    <w:rsid w:val="000D4837"/>
    <w:rsid w:val="000D49B7"/>
    <w:rsid w:val="000D4B29"/>
    <w:rsid w:val="000D4B41"/>
    <w:rsid w:val="000D4B83"/>
    <w:rsid w:val="000D4CBA"/>
    <w:rsid w:val="000D4CE4"/>
    <w:rsid w:val="000D500C"/>
    <w:rsid w:val="000D50D8"/>
    <w:rsid w:val="000D5196"/>
    <w:rsid w:val="000D51B5"/>
    <w:rsid w:val="000D533D"/>
    <w:rsid w:val="000D5380"/>
    <w:rsid w:val="000D553D"/>
    <w:rsid w:val="000D56B8"/>
    <w:rsid w:val="000D572C"/>
    <w:rsid w:val="000D5803"/>
    <w:rsid w:val="000D5863"/>
    <w:rsid w:val="000D5A33"/>
    <w:rsid w:val="000D5D17"/>
    <w:rsid w:val="000D5D74"/>
    <w:rsid w:val="000D5EB5"/>
    <w:rsid w:val="000D6004"/>
    <w:rsid w:val="000D610A"/>
    <w:rsid w:val="000D63B0"/>
    <w:rsid w:val="000D63C6"/>
    <w:rsid w:val="000D659A"/>
    <w:rsid w:val="000D6634"/>
    <w:rsid w:val="000D66DD"/>
    <w:rsid w:val="000D66FA"/>
    <w:rsid w:val="000D6714"/>
    <w:rsid w:val="000D6891"/>
    <w:rsid w:val="000D696D"/>
    <w:rsid w:val="000D6A6E"/>
    <w:rsid w:val="000D6B10"/>
    <w:rsid w:val="000D6B90"/>
    <w:rsid w:val="000D6EE2"/>
    <w:rsid w:val="000D7229"/>
    <w:rsid w:val="000D7315"/>
    <w:rsid w:val="000D749E"/>
    <w:rsid w:val="000D75D6"/>
    <w:rsid w:val="000D7609"/>
    <w:rsid w:val="000D7691"/>
    <w:rsid w:val="000D784B"/>
    <w:rsid w:val="000D7A1B"/>
    <w:rsid w:val="000D7B2A"/>
    <w:rsid w:val="000D7CB6"/>
    <w:rsid w:val="000D7D28"/>
    <w:rsid w:val="000D7ECF"/>
    <w:rsid w:val="000D7F5D"/>
    <w:rsid w:val="000D7FA0"/>
    <w:rsid w:val="000E0136"/>
    <w:rsid w:val="000E03E2"/>
    <w:rsid w:val="000E0791"/>
    <w:rsid w:val="000E0A36"/>
    <w:rsid w:val="000E0AED"/>
    <w:rsid w:val="000E0E78"/>
    <w:rsid w:val="000E0FEC"/>
    <w:rsid w:val="000E1044"/>
    <w:rsid w:val="000E1057"/>
    <w:rsid w:val="000E1063"/>
    <w:rsid w:val="000E11DA"/>
    <w:rsid w:val="000E151B"/>
    <w:rsid w:val="000E15E3"/>
    <w:rsid w:val="000E18B1"/>
    <w:rsid w:val="000E19B0"/>
    <w:rsid w:val="000E1DA1"/>
    <w:rsid w:val="000E1E86"/>
    <w:rsid w:val="000E2072"/>
    <w:rsid w:val="000E20C2"/>
    <w:rsid w:val="000E2185"/>
    <w:rsid w:val="000E248A"/>
    <w:rsid w:val="000E25DD"/>
    <w:rsid w:val="000E2664"/>
    <w:rsid w:val="000E26E0"/>
    <w:rsid w:val="000E2711"/>
    <w:rsid w:val="000E2721"/>
    <w:rsid w:val="000E2B63"/>
    <w:rsid w:val="000E2C72"/>
    <w:rsid w:val="000E2CE7"/>
    <w:rsid w:val="000E2DFD"/>
    <w:rsid w:val="000E385D"/>
    <w:rsid w:val="000E3C78"/>
    <w:rsid w:val="000E3CC2"/>
    <w:rsid w:val="000E3D1F"/>
    <w:rsid w:val="000E3D6E"/>
    <w:rsid w:val="000E4091"/>
    <w:rsid w:val="000E437A"/>
    <w:rsid w:val="000E44D6"/>
    <w:rsid w:val="000E48ED"/>
    <w:rsid w:val="000E52ED"/>
    <w:rsid w:val="000E5505"/>
    <w:rsid w:val="000E553E"/>
    <w:rsid w:val="000E55EB"/>
    <w:rsid w:val="000E5761"/>
    <w:rsid w:val="000E578D"/>
    <w:rsid w:val="000E5943"/>
    <w:rsid w:val="000E611A"/>
    <w:rsid w:val="000E6335"/>
    <w:rsid w:val="000E6449"/>
    <w:rsid w:val="000E67A8"/>
    <w:rsid w:val="000E69C2"/>
    <w:rsid w:val="000E6AB4"/>
    <w:rsid w:val="000E6C28"/>
    <w:rsid w:val="000E6D71"/>
    <w:rsid w:val="000E6FC5"/>
    <w:rsid w:val="000E7411"/>
    <w:rsid w:val="000E761E"/>
    <w:rsid w:val="000E7875"/>
    <w:rsid w:val="000E79AA"/>
    <w:rsid w:val="000E7B57"/>
    <w:rsid w:val="000E7E18"/>
    <w:rsid w:val="000E7F95"/>
    <w:rsid w:val="000F01BE"/>
    <w:rsid w:val="000F031B"/>
    <w:rsid w:val="000F0529"/>
    <w:rsid w:val="000F0612"/>
    <w:rsid w:val="000F06DA"/>
    <w:rsid w:val="000F077D"/>
    <w:rsid w:val="000F0854"/>
    <w:rsid w:val="000F0878"/>
    <w:rsid w:val="000F08B1"/>
    <w:rsid w:val="000F08C9"/>
    <w:rsid w:val="000F1062"/>
    <w:rsid w:val="000F1541"/>
    <w:rsid w:val="000F1856"/>
    <w:rsid w:val="000F1C7D"/>
    <w:rsid w:val="000F1D3A"/>
    <w:rsid w:val="000F246A"/>
    <w:rsid w:val="000F28AC"/>
    <w:rsid w:val="000F2BAF"/>
    <w:rsid w:val="000F2BDD"/>
    <w:rsid w:val="000F2F93"/>
    <w:rsid w:val="000F323C"/>
    <w:rsid w:val="000F3402"/>
    <w:rsid w:val="000F3531"/>
    <w:rsid w:val="000F3620"/>
    <w:rsid w:val="000F37B3"/>
    <w:rsid w:val="000F3AE8"/>
    <w:rsid w:val="000F3CD2"/>
    <w:rsid w:val="000F3FCD"/>
    <w:rsid w:val="000F403A"/>
    <w:rsid w:val="000F40FE"/>
    <w:rsid w:val="000F41F8"/>
    <w:rsid w:val="000F4919"/>
    <w:rsid w:val="000F4AB8"/>
    <w:rsid w:val="000F4AFF"/>
    <w:rsid w:val="000F4BC3"/>
    <w:rsid w:val="000F4CA7"/>
    <w:rsid w:val="000F516C"/>
    <w:rsid w:val="000F5408"/>
    <w:rsid w:val="000F5520"/>
    <w:rsid w:val="000F5838"/>
    <w:rsid w:val="000F5879"/>
    <w:rsid w:val="000F5AAA"/>
    <w:rsid w:val="000F5B5C"/>
    <w:rsid w:val="000F5FED"/>
    <w:rsid w:val="000F6EA1"/>
    <w:rsid w:val="000F6F90"/>
    <w:rsid w:val="000F6FFA"/>
    <w:rsid w:val="000F7021"/>
    <w:rsid w:val="000F7210"/>
    <w:rsid w:val="000F7235"/>
    <w:rsid w:val="000F7438"/>
    <w:rsid w:val="000F7487"/>
    <w:rsid w:val="000F7505"/>
    <w:rsid w:val="000F75CB"/>
    <w:rsid w:val="000F77CD"/>
    <w:rsid w:val="000F7CB7"/>
    <w:rsid w:val="000F7FCC"/>
    <w:rsid w:val="0010043C"/>
    <w:rsid w:val="0010070E"/>
    <w:rsid w:val="0010076C"/>
    <w:rsid w:val="00100822"/>
    <w:rsid w:val="00100A4B"/>
    <w:rsid w:val="00100AE9"/>
    <w:rsid w:val="00100C8C"/>
    <w:rsid w:val="00100CEE"/>
    <w:rsid w:val="0010126E"/>
    <w:rsid w:val="001012C5"/>
    <w:rsid w:val="00101389"/>
    <w:rsid w:val="00101436"/>
    <w:rsid w:val="0010145A"/>
    <w:rsid w:val="001014F0"/>
    <w:rsid w:val="001014FE"/>
    <w:rsid w:val="001015EF"/>
    <w:rsid w:val="00101607"/>
    <w:rsid w:val="001017F9"/>
    <w:rsid w:val="001019F9"/>
    <w:rsid w:val="00101BA1"/>
    <w:rsid w:val="00101C37"/>
    <w:rsid w:val="00101EA7"/>
    <w:rsid w:val="00101EB3"/>
    <w:rsid w:val="00101F6D"/>
    <w:rsid w:val="00102366"/>
    <w:rsid w:val="001023DB"/>
    <w:rsid w:val="0010241D"/>
    <w:rsid w:val="00102764"/>
    <w:rsid w:val="0010276B"/>
    <w:rsid w:val="00102AAF"/>
    <w:rsid w:val="00103072"/>
    <w:rsid w:val="0010308C"/>
    <w:rsid w:val="001032B6"/>
    <w:rsid w:val="0010349C"/>
    <w:rsid w:val="001035B2"/>
    <w:rsid w:val="00103630"/>
    <w:rsid w:val="00103885"/>
    <w:rsid w:val="001039D5"/>
    <w:rsid w:val="00104277"/>
    <w:rsid w:val="00104479"/>
    <w:rsid w:val="00104543"/>
    <w:rsid w:val="001045A7"/>
    <w:rsid w:val="001047F4"/>
    <w:rsid w:val="001048A4"/>
    <w:rsid w:val="001048BF"/>
    <w:rsid w:val="00104E37"/>
    <w:rsid w:val="00104EC6"/>
    <w:rsid w:val="0010501D"/>
    <w:rsid w:val="00105504"/>
    <w:rsid w:val="0010578B"/>
    <w:rsid w:val="00105AB1"/>
    <w:rsid w:val="00105DF5"/>
    <w:rsid w:val="00106111"/>
    <w:rsid w:val="001061FD"/>
    <w:rsid w:val="0010635C"/>
    <w:rsid w:val="00106482"/>
    <w:rsid w:val="001065D0"/>
    <w:rsid w:val="0010675E"/>
    <w:rsid w:val="001068C0"/>
    <w:rsid w:val="00106941"/>
    <w:rsid w:val="00106A56"/>
    <w:rsid w:val="00106A77"/>
    <w:rsid w:val="00106D9B"/>
    <w:rsid w:val="00106F67"/>
    <w:rsid w:val="00106F7D"/>
    <w:rsid w:val="001071A2"/>
    <w:rsid w:val="00107283"/>
    <w:rsid w:val="001073A7"/>
    <w:rsid w:val="001075DE"/>
    <w:rsid w:val="00107A83"/>
    <w:rsid w:val="00107DCA"/>
    <w:rsid w:val="00110012"/>
    <w:rsid w:val="0011069F"/>
    <w:rsid w:val="001106EE"/>
    <w:rsid w:val="00110950"/>
    <w:rsid w:val="00110968"/>
    <w:rsid w:val="00110E42"/>
    <w:rsid w:val="00110ECF"/>
    <w:rsid w:val="00110F04"/>
    <w:rsid w:val="00111793"/>
    <w:rsid w:val="001119ED"/>
    <w:rsid w:val="00111B3F"/>
    <w:rsid w:val="00111CC0"/>
    <w:rsid w:val="00111D35"/>
    <w:rsid w:val="00111FC3"/>
    <w:rsid w:val="00112311"/>
    <w:rsid w:val="0011260C"/>
    <w:rsid w:val="001126DE"/>
    <w:rsid w:val="00112B1C"/>
    <w:rsid w:val="00112BDA"/>
    <w:rsid w:val="00112F55"/>
    <w:rsid w:val="00113148"/>
    <w:rsid w:val="00113359"/>
    <w:rsid w:val="0011340E"/>
    <w:rsid w:val="0011341D"/>
    <w:rsid w:val="00113471"/>
    <w:rsid w:val="0011347E"/>
    <w:rsid w:val="00113749"/>
    <w:rsid w:val="001137F2"/>
    <w:rsid w:val="00113AA9"/>
    <w:rsid w:val="00113B54"/>
    <w:rsid w:val="00113C07"/>
    <w:rsid w:val="00113C8B"/>
    <w:rsid w:val="00113D86"/>
    <w:rsid w:val="00114313"/>
    <w:rsid w:val="00114399"/>
    <w:rsid w:val="00114476"/>
    <w:rsid w:val="0011450B"/>
    <w:rsid w:val="00114835"/>
    <w:rsid w:val="00114922"/>
    <w:rsid w:val="00114A3C"/>
    <w:rsid w:val="00114B0A"/>
    <w:rsid w:val="00115581"/>
    <w:rsid w:val="00115A28"/>
    <w:rsid w:val="00115DCF"/>
    <w:rsid w:val="00115DF8"/>
    <w:rsid w:val="00115E37"/>
    <w:rsid w:val="00115E99"/>
    <w:rsid w:val="0011615D"/>
    <w:rsid w:val="0011634A"/>
    <w:rsid w:val="001163F0"/>
    <w:rsid w:val="0011667B"/>
    <w:rsid w:val="001167CB"/>
    <w:rsid w:val="00116835"/>
    <w:rsid w:val="00116A5A"/>
    <w:rsid w:val="001170DF"/>
    <w:rsid w:val="00117191"/>
    <w:rsid w:val="0011726F"/>
    <w:rsid w:val="001175AD"/>
    <w:rsid w:val="00117664"/>
    <w:rsid w:val="001178C1"/>
    <w:rsid w:val="00117C5C"/>
    <w:rsid w:val="00117C6C"/>
    <w:rsid w:val="0012032F"/>
    <w:rsid w:val="00120429"/>
    <w:rsid w:val="001207A4"/>
    <w:rsid w:val="001209A2"/>
    <w:rsid w:val="00120A12"/>
    <w:rsid w:val="00120A30"/>
    <w:rsid w:val="00120CE6"/>
    <w:rsid w:val="00120DA2"/>
    <w:rsid w:val="00120F52"/>
    <w:rsid w:val="001215D0"/>
    <w:rsid w:val="001218AE"/>
    <w:rsid w:val="00121B16"/>
    <w:rsid w:val="00121D7B"/>
    <w:rsid w:val="00121E56"/>
    <w:rsid w:val="001220C1"/>
    <w:rsid w:val="001224F7"/>
    <w:rsid w:val="00122579"/>
    <w:rsid w:val="001225E1"/>
    <w:rsid w:val="00122CF8"/>
    <w:rsid w:val="00122D79"/>
    <w:rsid w:val="00123042"/>
    <w:rsid w:val="001235EE"/>
    <w:rsid w:val="00123A6D"/>
    <w:rsid w:val="00123D0E"/>
    <w:rsid w:val="00123EAE"/>
    <w:rsid w:val="001240F2"/>
    <w:rsid w:val="001241A7"/>
    <w:rsid w:val="001246CA"/>
    <w:rsid w:val="001247D3"/>
    <w:rsid w:val="001249B1"/>
    <w:rsid w:val="00124C4B"/>
    <w:rsid w:val="00124CF3"/>
    <w:rsid w:val="00125202"/>
    <w:rsid w:val="001252C7"/>
    <w:rsid w:val="00125332"/>
    <w:rsid w:val="00125618"/>
    <w:rsid w:val="00125639"/>
    <w:rsid w:val="00125819"/>
    <w:rsid w:val="00125866"/>
    <w:rsid w:val="00125A08"/>
    <w:rsid w:val="00125A0A"/>
    <w:rsid w:val="00125C54"/>
    <w:rsid w:val="00125F00"/>
    <w:rsid w:val="00125F53"/>
    <w:rsid w:val="001265AD"/>
    <w:rsid w:val="00126656"/>
    <w:rsid w:val="00126FC9"/>
    <w:rsid w:val="00127154"/>
    <w:rsid w:val="001271A2"/>
    <w:rsid w:val="00127230"/>
    <w:rsid w:val="001273C7"/>
    <w:rsid w:val="00127868"/>
    <w:rsid w:val="0012786A"/>
    <w:rsid w:val="00127AC9"/>
    <w:rsid w:val="00127FEE"/>
    <w:rsid w:val="001300B8"/>
    <w:rsid w:val="00130368"/>
    <w:rsid w:val="001303BF"/>
    <w:rsid w:val="001303DA"/>
    <w:rsid w:val="001303F8"/>
    <w:rsid w:val="0013079A"/>
    <w:rsid w:val="00130B02"/>
    <w:rsid w:val="00130DDC"/>
    <w:rsid w:val="00130EEE"/>
    <w:rsid w:val="00130F2B"/>
    <w:rsid w:val="00130FC0"/>
    <w:rsid w:val="00130FF3"/>
    <w:rsid w:val="001310C6"/>
    <w:rsid w:val="001311AC"/>
    <w:rsid w:val="00131213"/>
    <w:rsid w:val="00131445"/>
    <w:rsid w:val="001314A6"/>
    <w:rsid w:val="001316AE"/>
    <w:rsid w:val="00131C77"/>
    <w:rsid w:val="00132094"/>
    <w:rsid w:val="0013245C"/>
    <w:rsid w:val="00132560"/>
    <w:rsid w:val="001329CC"/>
    <w:rsid w:val="00133014"/>
    <w:rsid w:val="001330F7"/>
    <w:rsid w:val="0013324F"/>
    <w:rsid w:val="0013333A"/>
    <w:rsid w:val="001333CF"/>
    <w:rsid w:val="001336FD"/>
    <w:rsid w:val="0013381B"/>
    <w:rsid w:val="00133868"/>
    <w:rsid w:val="00133C33"/>
    <w:rsid w:val="00133CD3"/>
    <w:rsid w:val="00133DA2"/>
    <w:rsid w:val="00133E6F"/>
    <w:rsid w:val="00134460"/>
    <w:rsid w:val="001344B4"/>
    <w:rsid w:val="00134705"/>
    <w:rsid w:val="00134B26"/>
    <w:rsid w:val="00134DCC"/>
    <w:rsid w:val="00134E80"/>
    <w:rsid w:val="00135476"/>
    <w:rsid w:val="0013573D"/>
    <w:rsid w:val="00135B49"/>
    <w:rsid w:val="00135BF4"/>
    <w:rsid w:val="00135D56"/>
    <w:rsid w:val="00135EA7"/>
    <w:rsid w:val="00135F46"/>
    <w:rsid w:val="00135FAC"/>
    <w:rsid w:val="0013618B"/>
    <w:rsid w:val="0013621B"/>
    <w:rsid w:val="0013627B"/>
    <w:rsid w:val="00136300"/>
    <w:rsid w:val="001363DD"/>
    <w:rsid w:val="0013659E"/>
    <w:rsid w:val="001366FF"/>
    <w:rsid w:val="0013675F"/>
    <w:rsid w:val="001367A9"/>
    <w:rsid w:val="00136991"/>
    <w:rsid w:val="00136B21"/>
    <w:rsid w:val="00136EA1"/>
    <w:rsid w:val="00136FEA"/>
    <w:rsid w:val="0013722E"/>
    <w:rsid w:val="00137617"/>
    <w:rsid w:val="001376A6"/>
    <w:rsid w:val="0013779B"/>
    <w:rsid w:val="0013790E"/>
    <w:rsid w:val="00137B6A"/>
    <w:rsid w:val="00137ECA"/>
    <w:rsid w:val="00140026"/>
    <w:rsid w:val="001402C3"/>
    <w:rsid w:val="001403AA"/>
    <w:rsid w:val="00140411"/>
    <w:rsid w:val="00140539"/>
    <w:rsid w:val="001405B9"/>
    <w:rsid w:val="001406C0"/>
    <w:rsid w:val="00140725"/>
    <w:rsid w:val="001408A8"/>
    <w:rsid w:val="0014090A"/>
    <w:rsid w:val="00140BD6"/>
    <w:rsid w:val="00140C60"/>
    <w:rsid w:val="00140CCB"/>
    <w:rsid w:val="00140ED0"/>
    <w:rsid w:val="0014142C"/>
    <w:rsid w:val="00141475"/>
    <w:rsid w:val="001414B9"/>
    <w:rsid w:val="0014167B"/>
    <w:rsid w:val="001419A3"/>
    <w:rsid w:val="00141B33"/>
    <w:rsid w:val="00141BFF"/>
    <w:rsid w:val="00141C9F"/>
    <w:rsid w:val="00141DAA"/>
    <w:rsid w:val="00141DC2"/>
    <w:rsid w:val="00141DDB"/>
    <w:rsid w:val="00141DF2"/>
    <w:rsid w:val="0014213C"/>
    <w:rsid w:val="00142268"/>
    <w:rsid w:val="00142562"/>
    <w:rsid w:val="001426B7"/>
    <w:rsid w:val="001427ED"/>
    <w:rsid w:val="00142862"/>
    <w:rsid w:val="00142B08"/>
    <w:rsid w:val="00142B4E"/>
    <w:rsid w:val="00142D4C"/>
    <w:rsid w:val="00142F31"/>
    <w:rsid w:val="00143009"/>
    <w:rsid w:val="00143173"/>
    <w:rsid w:val="00143182"/>
    <w:rsid w:val="0014342A"/>
    <w:rsid w:val="0014355A"/>
    <w:rsid w:val="00143586"/>
    <w:rsid w:val="00143592"/>
    <w:rsid w:val="0014368C"/>
    <w:rsid w:val="00143B2B"/>
    <w:rsid w:val="00143BD3"/>
    <w:rsid w:val="00143C56"/>
    <w:rsid w:val="00143D7F"/>
    <w:rsid w:val="00143DC6"/>
    <w:rsid w:val="00143FA2"/>
    <w:rsid w:val="001447D8"/>
    <w:rsid w:val="0014483A"/>
    <w:rsid w:val="0014499D"/>
    <w:rsid w:val="00144B7A"/>
    <w:rsid w:val="00144CB5"/>
    <w:rsid w:val="00144FFA"/>
    <w:rsid w:val="00145404"/>
    <w:rsid w:val="0014575D"/>
    <w:rsid w:val="00145897"/>
    <w:rsid w:val="00145907"/>
    <w:rsid w:val="001459D4"/>
    <w:rsid w:val="00145AF8"/>
    <w:rsid w:val="00145B70"/>
    <w:rsid w:val="00145E9D"/>
    <w:rsid w:val="0014656A"/>
    <w:rsid w:val="0014681A"/>
    <w:rsid w:val="00146B8A"/>
    <w:rsid w:val="00146C23"/>
    <w:rsid w:val="00146C72"/>
    <w:rsid w:val="00147238"/>
    <w:rsid w:val="001473A7"/>
    <w:rsid w:val="00147428"/>
    <w:rsid w:val="0014752E"/>
    <w:rsid w:val="0014759E"/>
    <w:rsid w:val="00147636"/>
    <w:rsid w:val="00147804"/>
    <w:rsid w:val="00147C7A"/>
    <w:rsid w:val="001502F1"/>
    <w:rsid w:val="0015080C"/>
    <w:rsid w:val="001508C3"/>
    <w:rsid w:val="00150902"/>
    <w:rsid w:val="001509B8"/>
    <w:rsid w:val="00150BB7"/>
    <w:rsid w:val="00150F71"/>
    <w:rsid w:val="00151055"/>
    <w:rsid w:val="001510AE"/>
    <w:rsid w:val="00151115"/>
    <w:rsid w:val="00151226"/>
    <w:rsid w:val="0015123F"/>
    <w:rsid w:val="001513DF"/>
    <w:rsid w:val="00151717"/>
    <w:rsid w:val="001518EE"/>
    <w:rsid w:val="00151A27"/>
    <w:rsid w:val="00151BAD"/>
    <w:rsid w:val="00151BEC"/>
    <w:rsid w:val="00151C7B"/>
    <w:rsid w:val="00151E71"/>
    <w:rsid w:val="00151ED4"/>
    <w:rsid w:val="00151F71"/>
    <w:rsid w:val="001522BC"/>
    <w:rsid w:val="001527A1"/>
    <w:rsid w:val="00152885"/>
    <w:rsid w:val="00152D82"/>
    <w:rsid w:val="00152E36"/>
    <w:rsid w:val="00152F3D"/>
    <w:rsid w:val="0015300E"/>
    <w:rsid w:val="00153074"/>
    <w:rsid w:val="0015325B"/>
    <w:rsid w:val="0015395D"/>
    <w:rsid w:val="00153A79"/>
    <w:rsid w:val="00153AF9"/>
    <w:rsid w:val="00153B1B"/>
    <w:rsid w:val="00153C1D"/>
    <w:rsid w:val="00153ECD"/>
    <w:rsid w:val="00153FC0"/>
    <w:rsid w:val="00154020"/>
    <w:rsid w:val="0015408C"/>
    <w:rsid w:val="00154221"/>
    <w:rsid w:val="00154264"/>
    <w:rsid w:val="0015447E"/>
    <w:rsid w:val="00154840"/>
    <w:rsid w:val="00154AA9"/>
    <w:rsid w:val="00154BC6"/>
    <w:rsid w:val="00154DB6"/>
    <w:rsid w:val="00154E58"/>
    <w:rsid w:val="00155108"/>
    <w:rsid w:val="0015514A"/>
    <w:rsid w:val="001554E3"/>
    <w:rsid w:val="001556C3"/>
    <w:rsid w:val="001556D4"/>
    <w:rsid w:val="00155769"/>
    <w:rsid w:val="00155826"/>
    <w:rsid w:val="00155A2E"/>
    <w:rsid w:val="00155AF8"/>
    <w:rsid w:val="00155C56"/>
    <w:rsid w:val="00155C74"/>
    <w:rsid w:val="001567FC"/>
    <w:rsid w:val="00156906"/>
    <w:rsid w:val="00156B3E"/>
    <w:rsid w:val="00156B8E"/>
    <w:rsid w:val="00156D39"/>
    <w:rsid w:val="00156DCD"/>
    <w:rsid w:val="00156DDA"/>
    <w:rsid w:val="00157206"/>
    <w:rsid w:val="00157588"/>
    <w:rsid w:val="001576C9"/>
    <w:rsid w:val="00157B73"/>
    <w:rsid w:val="00157C45"/>
    <w:rsid w:val="00157CA7"/>
    <w:rsid w:val="00157D50"/>
    <w:rsid w:val="0016015F"/>
    <w:rsid w:val="00160173"/>
    <w:rsid w:val="00160218"/>
    <w:rsid w:val="001602AA"/>
    <w:rsid w:val="00160309"/>
    <w:rsid w:val="00160347"/>
    <w:rsid w:val="0016035A"/>
    <w:rsid w:val="001603E2"/>
    <w:rsid w:val="001605CA"/>
    <w:rsid w:val="00160B94"/>
    <w:rsid w:val="00160C98"/>
    <w:rsid w:val="00160D9C"/>
    <w:rsid w:val="00161035"/>
    <w:rsid w:val="00161311"/>
    <w:rsid w:val="00161514"/>
    <w:rsid w:val="0016165A"/>
    <w:rsid w:val="001616E4"/>
    <w:rsid w:val="00161862"/>
    <w:rsid w:val="001618CB"/>
    <w:rsid w:val="00161944"/>
    <w:rsid w:val="0016198A"/>
    <w:rsid w:val="00161A19"/>
    <w:rsid w:val="00161A1E"/>
    <w:rsid w:val="00161B64"/>
    <w:rsid w:val="00161EBB"/>
    <w:rsid w:val="00161F3B"/>
    <w:rsid w:val="001621DD"/>
    <w:rsid w:val="001622B9"/>
    <w:rsid w:val="0016296B"/>
    <w:rsid w:val="00162F6F"/>
    <w:rsid w:val="00163175"/>
    <w:rsid w:val="001632D3"/>
    <w:rsid w:val="0016332A"/>
    <w:rsid w:val="0016347C"/>
    <w:rsid w:val="001634E9"/>
    <w:rsid w:val="0016386E"/>
    <w:rsid w:val="00163969"/>
    <w:rsid w:val="001639E3"/>
    <w:rsid w:val="00163D4A"/>
    <w:rsid w:val="001640CD"/>
    <w:rsid w:val="001641EC"/>
    <w:rsid w:val="0016440B"/>
    <w:rsid w:val="00164608"/>
    <w:rsid w:val="00164686"/>
    <w:rsid w:val="00164A05"/>
    <w:rsid w:val="00164C3F"/>
    <w:rsid w:val="00164CA6"/>
    <w:rsid w:val="00164CF8"/>
    <w:rsid w:val="00164F5E"/>
    <w:rsid w:val="001652B0"/>
    <w:rsid w:val="00165610"/>
    <w:rsid w:val="0016561A"/>
    <w:rsid w:val="0016568F"/>
    <w:rsid w:val="001657AA"/>
    <w:rsid w:val="0016587E"/>
    <w:rsid w:val="001658DA"/>
    <w:rsid w:val="00165ABC"/>
    <w:rsid w:val="00166049"/>
    <w:rsid w:val="001661C4"/>
    <w:rsid w:val="0016638F"/>
    <w:rsid w:val="00166557"/>
    <w:rsid w:val="001665CC"/>
    <w:rsid w:val="001666D7"/>
    <w:rsid w:val="00166AC0"/>
    <w:rsid w:val="00166EF4"/>
    <w:rsid w:val="00166F42"/>
    <w:rsid w:val="0016704A"/>
    <w:rsid w:val="0016704D"/>
    <w:rsid w:val="0016748D"/>
    <w:rsid w:val="00167735"/>
    <w:rsid w:val="00167800"/>
    <w:rsid w:val="00167B37"/>
    <w:rsid w:val="00170203"/>
    <w:rsid w:val="00170258"/>
    <w:rsid w:val="0017025E"/>
    <w:rsid w:val="001703D8"/>
    <w:rsid w:val="001704C6"/>
    <w:rsid w:val="00170597"/>
    <w:rsid w:val="00170600"/>
    <w:rsid w:val="0017079A"/>
    <w:rsid w:val="0017099B"/>
    <w:rsid w:val="00170C66"/>
    <w:rsid w:val="00170D4C"/>
    <w:rsid w:val="00170D57"/>
    <w:rsid w:val="00170FC0"/>
    <w:rsid w:val="00170FCB"/>
    <w:rsid w:val="00171088"/>
    <w:rsid w:val="00171531"/>
    <w:rsid w:val="0017158E"/>
    <w:rsid w:val="001716FE"/>
    <w:rsid w:val="00171901"/>
    <w:rsid w:val="00171EA1"/>
    <w:rsid w:val="00171F2E"/>
    <w:rsid w:val="00172039"/>
    <w:rsid w:val="001723F2"/>
    <w:rsid w:val="00172624"/>
    <w:rsid w:val="00172741"/>
    <w:rsid w:val="0017274D"/>
    <w:rsid w:val="00172FFD"/>
    <w:rsid w:val="001730D8"/>
    <w:rsid w:val="001731B7"/>
    <w:rsid w:val="00173216"/>
    <w:rsid w:val="001733C8"/>
    <w:rsid w:val="001734EE"/>
    <w:rsid w:val="00173639"/>
    <w:rsid w:val="00173867"/>
    <w:rsid w:val="0017397E"/>
    <w:rsid w:val="00173A5A"/>
    <w:rsid w:val="00173C98"/>
    <w:rsid w:val="001740A2"/>
    <w:rsid w:val="001741C2"/>
    <w:rsid w:val="001741F1"/>
    <w:rsid w:val="00174334"/>
    <w:rsid w:val="00174365"/>
    <w:rsid w:val="001743E2"/>
    <w:rsid w:val="001744AB"/>
    <w:rsid w:val="0017463A"/>
    <w:rsid w:val="001746CA"/>
    <w:rsid w:val="001747E2"/>
    <w:rsid w:val="00174A4A"/>
    <w:rsid w:val="00174ABE"/>
    <w:rsid w:val="00174AD0"/>
    <w:rsid w:val="00174B05"/>
    <w:rsid w:val="001750B5"/>
    <w:rsid w:val="001750DE"/>
    <w:rsid w:val="00175A2C"/>
    <w:rsid w:val="00175A95"/>
    <w:rsid w:val="00175C22"/>
    <w:rsid w:val="00175C3A"/>
    <w:rsid w:val="00175FB8"/>
    <w:rsid w:val="00176691"/>
    <w:rsid w:val="001768D7"/>
    <w:rsid w:val="00176A5A"/>
    <w:rsid w:val="00176ADE"/>
    <w:rsid w:val="00176BB2"/>
    <w:rsid w:val="00176E16"/>
    <w:rsid w:val="001770EA"/>
    <w:rsid w:val="001770F5"/>
    <w:rsid w:val="00177145"/>
    <w:rsid w:val="00177303"/>
    <w:rsid w:val="001776BC"/>
    <w:rsid w:val="001776F1"/>
    <w:rsid w:val="00177D6D"/>
    <w:rsid w:val="00177DEF"/>
    <w:rsid w:val="00177FCA"/>
    <w:rsid w:val="001800C7"/>
    <w:rsid w:val="00180228"/>
    <w:rsid w:val="0018024D"/>
    <w:rsid w:val="001802B1"/>
    <w:rsid w:val="0018054E"/>
    <w:rsid w:val="001806A6"/>
    <w:rsid w:val="001809BB"/>
    <w:rsid w:val="00180AAD"/>
    <w:rsid w:val="00180E0F"/>
    <w:rsid w:val="00180F3B"/>
    <w:rsid w:val="001810A5"/>
    <w:rsid w:val="00181247"/>
    <w:rsid w:val="00181402"/>
    <w:rsid w:val="001814F3"/>
    <w:rsid w:val="0018166B"/>
    <w:rsid w:val="00181712"/>
    <w:rsid w:val="0018197C"/>
    <w:rsid w:val="00181B43"/>
    <w:rsid w:val="00181C38"/>
    <w:rsid w:val="00181CAD"/>
    <w:rsid w:val="00182036"/>
    <w:rsid w:val="001820CD"/>
    <w:rsid w:val="001822F6"/>
    <w:rsid w:val="001825B7"/>
    <w:rsid w:val="00182713"/>
    <w:rsid w:val="0018291E"/>
    <w:rsid w:val="00182B0F"/>
    <w:rsid w:val="00182C44"/>
    <w:rsid w:val="00182C52"/>
    <w:rsid w:val="00182D75"/>
    <w:rsid w:val="00182EB4"/>
    <w:rsid w:val="00183001"/>
    <w:rsid w:val="001830E3"/>
    <w:rsid w:val="00183145"/>
    <w:rsid w:val="0018321B"/>
    <w:rsid w:val="00183546"/>
    <w:rsid w:val="001835A6"/>
    <w:rsid w:val="00183643"/>
    <w:rsid w:val="00183800"/>
    <w:rsid w:val="00183871"/>
    <w:rsid w:val="00183999"/>
    <w:rsid w:val="0018406D"/>
    <w:rsid w:val="001841A1"/>
    <w:rsid w:val="00184419"/>
    <w:rsid w:val="0018463F"/>
    <w:rsid w:val="001846C7"/>
    <w:rsid w:val="00184AF6"/>
    <w:rsid w:val="00184D43"/>
    <w:rsid w:val="00184D57"/>
    <w:rsid w:val="00184E55"/>
    <w:rsid w:val="00184FD7"/>
    <w:rsid w:val="00184FD8"/>
    <w:rsid w:val="00185046"/>
    <w:rsid w:val="001850D2"/>
    <w:rsid w:val="00185123"/>
    <w:rsid w:val="00185323"/>
    <w:rsid w:val="0018544E"/>
    <w:rsid w:val="0018545D"/>
    <w:rsid w:val="00185573"/>
    <w:rsid w:val="001857C0"/>
    <w:rsid w:val="00185877"/>
    <w:rsid w:val="00185B52"/>
    <w:rsid w:val="00185C84"/>
    <w:rsid w:val="00185D1B"/>
    <w:rsid w:val="00185E25"/>
    <w:rsid w:val="00185F47"/>
    <w:rsid w:val="0018654E"/>
    <w:rsid w:val="001865FD"/>
    <w:rsid w:val="0018688F"/>
    <w:rsid w:val="001868B9"/>
    <w:rsid w:val="00186CAC"/>
    <w:rsid w:val="00186D87"/>
    <w:rsid w:val="00186E76"/>
    <w:rsid w:val="00186F5E"/>
    <w:rsid w:val="00187053"/>
    <w:rsid w:val="001872B2"/>
    <w:rsid w:val="001875CE"/>
    <w:rsid w:val="00187983"/>
    <w:rsid w:val="00187C77"/>
    <w:rsid w:val="00187E81"/>
    <w:rsid w:val="00187EDD"/>
    <w:rsid w:val="00190066"/>
    <w:rsid w:val="001903B0"/>
    <w:rsid w:val="0019080A"/>
    <w:rsid w:val="00190FD3"/>
    <w:rsid w:val="00191040"/>
    <w:rsid w:val="001912C2"/>
    <w:rsid w:val="00191DC7"/>
    <w:rsid w:val="00191E0C"/>
    <w:rsid w:val="0019209A"/>
    <w:rsid w:val="001923B5"/>
    <w:rsid w:val="0019244A"/>
    <w:rsid w:val="0019273F"/>
    <w:rsid w:val="00192B6D"/>
    <w:rsid w:val="00192C57"/>
    <w:rsid w:val="00192E90"/>
    <w:rsid w:val="001930C2"/>
    <w:rsid w:val="00193E1A"/>
    <w:rsid w:val="00193E37"/>
    <w:rsid w:val="00193EFD"/>
    <w:rsid w:val="0019402F"/>
    <w:rsid w:val="001941E4"/>
    <w:rsid w:val="0019430D"/>
    <w:rsid w:val="00194576"/>
    <w:rsid w:val="00194662"/>
    <w:rsid w:val="001946D7"/>
    <w:rsid w:val="00194A92"/>
    <w:rsid w:val="00194B78"/>
    <w:rsid w:val="00194E68"/>
    <w:rsid w:val="00195334"/>
    <w:rsid w:val="0019550C"/>
    <w:rsid w:val="0019556E"/>
    <w:rsid w:val="00195630"/>
    <w:rsid w:val="00195E15"/>
    <w:rsid w:val="00195F04"/>
    <w:rsid w:val="001966AF"/>
    <w:rsid w:val="00196ABA"/>
    <w:rsid w:val="00196AF9"/>
    <w:rsid w:val="00196B05"/>
    <w:rsid w:val="00196B20"/>
    <w:rsid w:val="00196E09"/>
    <w:rsid w:val="0019724B"/>
    <w:rsid w:val="0019734D"/>
    <w:rsid w:val="00197365"/>
    <w:rsid w:val="00197392"/>
    <w:rsid w:val="00197409"/>
    <w:rsid w:val="001976B0"/>
    <w:rsid w:val="00197708"/>
    <w:rsid w:val="0019773F"/>
    <w:rsid w:val="001977B9"/>
    <w:rsid w:val="0019780B"/>
    <w:rsid w:val="00197E9D"/>
    <w:rsid w:val="00197F0D"/>
    <w:rsid w:val="00197F2C"/>
    <w:rsid w:val="00197FD0"/>
    <w:rsid w:val="001A01D7"/>
    <w:rsid w:val="001A0364"/>
    <w:rsid w:val="001A0515"/>
    <w:rsid w:val="001A05D3"/>
    <w:rsid w:val="001A0737"/>
    <w:rsid w:val="001A09D4"/>
    <w:rsid w:val="001A0BCF"/>
    <w:rsid w:val="001A0C02"/>
    <w:rsid w:val="001A0DC5"/>
    <w:rsid w:val="001A0F13"/>
    <w:rsid w:val="001A0FD2"/>
    <w:rsid w:val="001A0FEA"/>
    <w:rsid w:val="001A102F"/>
    <w:rsid w:val="001A11B9"/>
    <w:rsid w:val="001A165B"/>
    <w:rsid w:val="001A1740"/>
    <w:rsid w:val="001A1A4F"/>
    <w:rsid w:val="001A1BAB"/>
    <w:rsid w:val="001A1C43"/>
    <w:rsid w:val="001A1DBA"/>
    <w:rsid w:val="001A1DEE"/>
    <w:rsid w:val="001A20C3"/>
    <w:rsid w:val="001A212E"/>
    <w:rsid w:val="001A241D"/>
    <w:rsid w:val="001A26C7"/>
    <w:rsid w:val="001A2966"/>
    <w:rsid w:val="001A2A92"/>
    <w:rsid w:val="001A2B33"/>
    <w:rsid w:val="001A2FBB"/>
    <w:rsid w:val="001A3663"/>
    <w:rsid w:val="001A3ED7"/>
    <w:rsid w:val="001A40AD"/>
    <w:rsid w:val="001A4246"/>
    <w:rsid w:val="001A442D"/>
    <w:rsid w:val="001A473E"/>
    <w:rsid w:val="001A486D"/>
    <w:rsid w:val="001A4C19"/>
    <w:rsid w:val="001A4C61"/>
    <w:rsid w:val="001A54B4"/>
    <w:rsid w:val="001A57BD"/>
    <w:rsid w:val="001A59AF"/>
    <w:rsid w:val="001A59C2"/>
    <w:rsid w:val="001A5B30"/>
    <w:rsid w:val="001A5C4E"/>
    <w:rsid w:val="001A5CCC"/>
    <w:rsid w:val="001A5E11"/>
    <w:rsid w:val="001A6010"/>
    <w:rsid w:val="001A6322"/>
    <w:rsid w:val="001A632B"/>
    <w:rsid w:val="001A685E"/>
    <w:rsid w:val="001A68BA"/>
    <w:rsid w:val="001A690F"/>
    <w:rsid w:val="001A6A3D"/>
    <w:rsid w:val="001A6DE8"/>
    <w:rsid w:val="001A6FB7"/>
    <w:rsid w:val="001A7184"/>
    <w:rsid w:val="001A724E"/>
    <w:rsid w:val="001A7639"/>
    <w:rsid w:val="001A78E1"/>
    <w:rsid w:val="001A7A7C"/>
    <w:rsid w:val="001A7A8E"/>
    <w:rsid w:val="001A7C93"/>
    <w:rsid w:val="001A7D30"/>
    <w:rsid w:val="001B008F"/>
    <w:rsid w:val="001B03D4"/>
    <w:rsid w:val="001B0462"/>
    <w:rsid w:val="001B0618"/>
    <w:rsid w:val="001B0627"/>
    <w:rsid w:val="001B08C9"/>
    <w:rsid w:val="001B0959"/>
    <w:rsid w:val="001B09B3"/>
    <w:rsid w:val="001B09E7"/>
    <w:rsid w:val="001B0CBE"/>
    <w:rsid w:val="001B0F93"/>
    <w:rsid w:val="001B0F9C"/>
    <w:rsid w:val="001B130E"/>
    <w:rsid w:val="001B146D"/>
    <w:rsid w:val="001B14F2"/>
    <w:rsid w:val="001B16D6"/>
    <w:rsid w:val="001B1C93"/>
    <w:rsid w:val="001B1CBB"/>
    <w:rsid w:val="001B2304"/>
    <w:rsid w:val="001B2397"/>
    <w:rsid w:val="001B24A7"/>
    <w:rsid w:val="001B2608"/>
    <w:rsid w:val="001B2A9F"/>
    <w:rsid w:val="001B2C64"/>
    <w:rsid w:val="001B2DBD"/>
    <w:rsid w:val="001B30DC"/>
    <w:rsid w:val="001B3372"/>
    <w:rsid w:val="001B346B"/>
    <w:rsid w:val="001B3481"/>
    <w:rsid w:val="001B34A9"/>
    <w:rsid w:val="001B3601"/>
    <w:rsid w:val="001B3647"/>
    <w:rsid w:val="001B38C1"/>
    <w:rsid w:val="001B3AB3"/>
    <w:rsid w:val="001B3C6E"/>
    <w:rsid w:val="001B3F03"/>
    <w:rsid w:val="001B444D"/>
    <w:rsid w:val="001B4839"/>
    <w:rsid w:val="001B4D85"/>
    <w:rsid w:val="001B4E0F"/>
    <w:rsid w:val="001B4E32"/>
    <w:rsid w:val="001B4ECA"/>
    <w:rsid w:val="001B51BB"/>
    <w:rsid w:val="001B5249"/>
    <w:rsid w:val="001B5427"/>
    <w:rsid w:val="001B556C"/>
    <w:rsid w:val="001B64D5"/>
    <w:rsid w:val="001B693B"/>
    <w:rsid w:val="001B69AA"/>
    <w:rsid w:val="001B6ACA"/>
    <w:rsid w:val="001B6EFC"/>
    <w:rsid w:val="001B6F7C"/>
    <w:rsid w:val="001B72A6"/>
    <w:rsid w:val="001B7398"/>
    <w:rsid w:val="001B7405"/>
    <w:rsid w:val="001B7730"/>
    <w:rsid w:val="001B78BD"/>
    <w:rsid w:val="001B7B3F"/>
    <w:rsid w:val="001B7BA9"/>
    <w:rsid w:val="001B7D30"/>
    <w:rsid w:val="001C00BF"/>
    <w:rsid w:val="001C0146"/>
    <w:rsid w:val="001C049B"/>
    <w:rsid w:val="001C0584"/>
    <w:rsid w:val="001C0989"/>
    <w:rsid w:val="001C0B3A"/>
    <w:rsid w:val="001C0B3E"/>
    <w:rsid w:val="001C0C59"/>
    <w:rsid w:val="001C0E3D"/>
    <w:rsid w:val="001C0E44"/>
    <w:rsid w:val="001C0F2E"/>
    <w:rsid w:val="001C0F4D"/>
    <w:rsid w:val="001C0F66"/>
    <w:rsid w:val="001C1325"/>
    <w:rsid w:val="001C1482"/>
    <w:rsid w:val="001C15C6"/>
    <w:rsid w:val="001C17C8"/>
    <w:rsid w:val="001C1815"/>
    <w:rsid w:val="001C1838"/>
    <w:rsid w:val="001C1914"/>
    <w:rsid w:val="001C1D88"/>
    <w:rsid w:val="001C20AE"/>
    <w:rsid w:val="001C24D3"/>
    <w:rsid w:val="001C25BF"/>
    <w:rsid w:val="001C2689"/>
    <w:rsid w:val="001C2730"/>
    <w:rsid w:val="001C2844"/>
    <w:rsid w:val="001C2CA3"/>
    <w:rsid w:val="001C2D31"/>
    <w:rsid w:val="001C2D71"/>
    <w:rsid w:val="001C2DF8"/>
    <w:rsid w:val="001C2EAB"/>
    <w:rsid w:val="001C2F5A"/>
    <w:rsid w:val="001C2FB6"/>
    <w:rsid w:val="001C300E"/>
    <w:rsid w:val="001C3045"/>
    <w:rsid w:val="001C3502"/>
    <w:rsid w:val="001C3556"/>
    <w:rsid w:val="001C37ED"/>
    <w:rsid w:val="001C396D"/>
    <w:rsid w:val="001C3973"/>
    <w:rsid w:val="001C3A08"/>
    <w:rsid w:val="001C3C29"/>
    <w:rsid w:val="001C40F6"/>
    <w:rsid w:val="001C40FD"/>
    <w:rsid w:val="001C435A"/>
    <w:rsid w:val="001C4366"/>
    <w:rsid w:val="001C4534"/>
    <w:rsid w:val="001C46C3"/>
    <w:rsid w:val="001C4949"/>
    <w:rsid w:val="001C4C3D"/>
    <w:rsid w:val="001C4C74"/>
    <w:rsid w:val="001C4D96"/>
    <w:rsid w:val="001C4F05"/>
    <w:rsid w:val="001C4F46"/>
    <w:rsid w:val="001C4F9D"/>
    <w:rsid w:val="001C51FF"/>
    <w:rsid w:val="001C5895"/>
    <w:rsid w:val="001C5A48"/>
    <w:rsid w:val="001C5BD6"/>
    <w:rsid w:val="001C607C"/>
    <w:rsid w:val="001C61EF"/>
    <w:rsid w:val="001C62C4"/>
    <w:rsid w:val="001C630A"/>
    <w:rsid w:val="001C63D7"/>
    <w:rsid w:val="001C6413"/>
    <w:rsid w:val="001C6449"/>
    <w:rsid w:val="001C66E3"/>
    <w:rsid w:val="001C6716"/>
    <w:rsid w:val="001C6829"/>
    <w:rsid w:val="001C6992"/>
    <w:rsid w:val="001C708D"/>
    <w:rsid w:val="001C70B5"/>
    <w:rsid w:val="001C718E"/>
    <w:rsid w:val="001C75E8"/>
    <w:rsid w:val="001C7785"/>
    <w:rsid w:val="001C783D"/>
    <w:rsid w:val="001C7961"/>
    <w:rsid w:val="001C7AFC"/>
    <w:rsid w:val="001C7DB9"/>
    <w:rsid w:val="001C7FD5"/>
    <w:rsid w:val="001D00B4"/>
    <w:rsid w:val="001D04A7"/>
    <w:rsid w:val="001D0820"/>
    <w:rsid w:val="001D082D"/>
    <w:rsid w:val="001D08AB"/>
    <w:rsid w:val="001D09CE"/>
    <w:rsid w:val="001D0A25"/>
    <w:rsid w:val="001D0A45"/>
    <w:rsid w:val="001D0EA4"/>
    <w:rsid w:val="001D0FBB"/>
    <w:rsid w:val="001D1457"/>
    <w:rsid w:val="001D175A"/>
    <w:rsid w:val="001D182A"/>
    <w:rsid w:val="001D18B5"/>
    <w:rsid w:val="001D1912"/>
    <w:rsid w:val="001D19BB"/>
    <w:rsid w:val="001D1C38"/>
    <w:rsid w:val="001D1E92"/>
    <w:rsid w:val="001D1FC1"/>
    <w:rsid w:val="001D2027"/>
    <w:rsid w:val="001D2239"/>
    <w:rsid w:val="001D223A"/>
    <w:rsid w:val="001D29C3"/>
    <w:rsid w:val="001D2C34"/>
    <w:rsid w:val="001D2FB7"/>
    <w:rsid w:val="001D320C"/>
    <w:rsid w:val="001D330D"/>
    <w:rsid w:val="001D349B"/>
    <w:rsid w:val="001D3BDF"/>
    <w:rsid w:val="001D3C94"/>
    <w:rsid w:val="001D3E71"/>
    <w:rsid w:val="001D400E"/>
    <w:rsid w:val="001D41E2"/>
    <w:rsid w:val="001D4342"/>
    <w:rsid w:val="001D43CF"/>
    <w:rsid w:val="001D4439"/>
    <w:rsid w:val="001D44BF"/>
    <w:rsid w:val="001D4611"/>
    <w:rsid w:val="001D477E"/>
    <w:rsid w:val="001D4B4B"/>
    <w:rsid w:val="001D4DE9"/>
    <w:rsid w:val="001D50A3"/>
    <w:rsid w:val="001D51A9"/>
    <w:rsid w:val="001D52E9"/>
    <w:rsid w:val="001D556B"/>
    <w:rsid w:val="001D5755"/>
    <w:rsid w:val="001D5798"/>
    <w:rsid w:val="001D5862"/>
    <w:rsid w:val="001D5E30"/>
    <w:rsid w:val="001D60EF"/>
    <w:rsid w:val="001D6809"/>
    <w:rsid w:val="001D6BF4"/>
    <w:rsid w:val="001D6E11"/>
    <w:rsid w:val="001D7162"/>
    <w:rsid w:val="001D7362"/>
    <w:rsid w:val="001D7614"/>
    <w:rsid w:val="001D77FC"/>
    <w:rsid w:val="001D78BC"/>
    <w:rsid w:val="001D78F5"/>
    <w:rsid w:val="001D797B"/>
    <w:rsid w:val="001D7FE0"/>
    <w:rsid w:val="001E0041"/>
    <w:rsid w:val="001E0415"/>
    <w:rsid w:val="001E0471"/>
    <w:rsid w:val="001E0495"/>
    <w:rsid w:val="001E05F9"/>
    <w:rsid w:val="001E08C3"/>
    <w:rsid w:val="001E0A70"/>
    <w:rsid w:val="001E0C13"/>
    <w:rsid w:val="001E0D08"/>
    <w:rsid w:val="001E0E71"/>
    <w:rsid w:val="001E17F3"/>
    <w:rsid w:val="001E1945"/>
    <w:rsid w:val="001E1A7B"/>
    <w:rsid w:val="001E1B2A"/>
    <w:rsid w:val="001E1CCE"/>
    <w:rsid w:val="001E1E78"/>
    <w:rsid w:val="001E1FFB"/>
    <w:rsid w:val="001E2391"/>
    <w:rsid w:val="001E26D7"/>
    <w:rsid w:val="001E28D5"/>
    <w:rsid w:val="001E2B8B"/>
    <w:rsid w:val="001E2DBB"/>
    <w:rsid w:val="001E2DBF"/>
    <w:rsid w:val="001E326A"/>
    <w:rsid w:val="001E32E1"/>
    <w:rsid w:val="001E332F"/>
    <w:rsid w:val="001E3413"/>
    <w:rsid w:val="001E3481"/>
    <w:rsid w:val="001E3614"/>
    <w:rsid w:val="001E37DE"/>
    <w:rsid w:val="001E4020"/>
    <w:rsid w:val="001E414A"/>
    <w:rsid w:val="001E416F"/>
    <w:rsid w:val="001E4383"/>
    <w:rsid w:val="001E43F0"/>
    <w:rsid w:val="001E4518"/>
    <w:rsid w:val="001E4B1C"/>
    <w:rsid w:val="001E4BD6"/>
    <w:rsid w:val="001E4C13"/>
    <w:rsid w:val="001E4F3B"/>
    <w:rsid w:val="001E4FB0"/>
    <w:rsid w:val="001E5030"/>
    <w:rsid w:val="001E51AD"/>
    <w:rsid w:val="001E5342"/>
    <w:rsid w:val="001E5366"/>
    <w:rsid w:val="001E5398"/>
    <w:rsid w:val="001E5460"/>
    <w:rsid w:val="001E5560"/>
    <w:rsid w:val="001E5785"/>
    <w:rsid w:val="001E5923"/>
    <w:rsid w:val="001E5ADD"/>
    <w:rsid w:val="001E5ADE"/>
    <w:rsid w:val="001E5B19"/>
    <w:rsid w:val="001E5D1C"/>
    <w:rsid w:val="001E5F27"/>
    <w:rsid w:val="001E63F0"/>
    <w:rsid w:val="001E660E"/>
    <w:rsid w:val="001E6636"/>
    <w:rsid w:val="001E6B78"/>
    <w:rsid w:val="001E6BD2"/>
    <w:rsid w:val="001E70EF"/>
    <w:rsid w:val="001E717E"/>
    <w:rsid w:val="001E72C6"/>
    <w:rsid w:val="001E7408"/>
    <w:rsid w:val="001E7953"/>
    <w:rsid w:val="001E7B06"/>
    <w:rsid w:val="001E7B85"/>
    <w:rsid w:val="001E7F1D"/>
    <w:rsid w:val="001F0594"/>
    <w:rsid w:val="001F0765"/>
    <w:rsid w:val="001F08DB"/>
    <w:rsid w:val="001F096D"/>
    <w:rsid w:val="001F0A70"/>
    <w:rsid w:val="001F0C46"/>
    <w:rsid w:val="001F0E45"/>
    <w:rsid w:val="001F1287"/>
    <w:rsid w:val="001F1306"/>
    <w:rsid w:val="001F1357"/>
    <w:rsid w:val="001F150A"/>
    <w:rsid w:val="001F168F"/>
    <w:rsid w:val="001F1915"/>
    <w:rsid w:val="001F1A27"/>
    <w:rsid w:val="001F1E7D"/>
    <w:rsid w:val="001F24F8"/>
    <w:rsid w:val="001F2732"/>
    <w:rsid w:val="001F283B"/>
    <w:rsid w:val="001F2E20"/>
    <w:rsid w:val="001F2F2E"/>
    <w:rsid w:val="001F363A"/>
    <w:rsid w:val="001F383C"/>
    <w:rsid w:val="001F3891"/>
    <w:rsid w:val="001F396A"/>
    <w:rsid w:val="001F3A91"/>
    <w:rsid w:val="001F3C2C"/>
    <w:rsid w:val="001F3CC4"/>
    <w:rsid w:val="001F3E0E"/>
    <w:rsid w:val="001F4403"/>
    <w:rsid w:val="001F444C"/>
    <w:rsid w:val="001F4504"/>
    <w:rsid w:val="001F4847"/>
    <w:rsid w:val="001F4D8A"/>
    <w:rsid w:val="001F4E88"/>
    <w:rsid w:val="001F545E"/>
    <w:rsid w:val="001F57CA"/>
    <w:rsid w:val="001F596E"/>
    <w:rsid w:val="001F5F33"/>
    <w:rsid w:val="001F605E"/>
    <w:rsid w:val="001F6119"/>
    <w:rsid w:val="001F62A3"/>
    <w:rsid w:val="001F6448"/>
    <w:rsid w:val="001F66CB"/>
    <w:rsid w:val="001F6A5F"/>
    <w:rsid w:val="001F6A9A"/>
    <w:rsid w:val="001F6F54"/>
    <w:rsid w:val="001F70A2"/>
    <w:rsid w:val="001F713D"/>
    <w:rsid w:val="001F71AA"/>
    <w:rsid w:val="001F740E"/>
    <w:rsid w:val="001F74E7"/>
    <w:rsid w:val="001F75E3"/>
    <w:rsid w:val="001F77AD"/>
    <w:rsid w:val="001F79AE"/>
    <w:rsid w:val="001F7A96"/>
    <w:rsid w:val="001F7B85"/>
    <w:rsid w:val="001F7BCB"/>
    <w:rsid w:val="001F7D72"/>
    <w:rsid w:val="001F7D9B"/>
    <w:rsid w:val="001F7DB1"/>
    <w:rsid w:val="002000F3"/>
    <w:rsid w:val="00200272"/>
    <w:rsid w:val="00200744"/>
    <w:rsid w:val="00200968"/>
    <w:rsid w:val="002009F7"/>
    <w:rsid w:val="00200B8D"/>
    <w:rsid w:val="00200BCA"/>
    <w:rsid w:val="00200FEF"/>
    <w:rsid w:val="0020120A"/>
    <w:rsid w:val="00201327"/>
    <w:rsid w:val="002017CA"/>
    <w:rsid w:val="002018E8"/>
    <w:rsid w:val="00201ADE"/>
    <w:rsid w:val="00201E11"/>
    <w:rsid w:val="00201F80"/>
    <w:rsid w:val="00202002"/>
    <w:rsid w:val="002021A5"/>
    <w:rsid w:val="0020238C"/>
    <w:rsid w:val="002023B7"/>
    <w:rsid w:val="00202504"/>
    <w:rsid w:val="002025B7"/>
    <w:rsid w:val="00202637"/>
    <w:rsid w:val="00202A10"/>
    <w:rsid w:val="00202A3A"/>
    <w:rsid w:val="00202A9F"/>
    <w:rsid w:val="00202BDE"/>
    <w:rsid w:val="00202C5F"/>
    <w:rsid w:val="00202E67"/>
    <w:rsid w:val="002030CF"/>
    <w:rsid w:val="002030F2"/>
    <w:rsid w:val="00203429"/>
    <w:rsid w:val="00203565"/>
    <w:rsid w:val="002035C4"/>
    <w:rsid w:val="00203A02"/>
    <w:rsid w:val="00203D34"/>
    <w:rsid w:val="00204196"/>
    <w:rsid w:val="00204221"/>
    <w:rsid w:val="00204237"/>
    <w:rsid w:val="002044A5"/>
    <w:rsid w:val="00204899"/>
    <w:rsid w:val="00204A93"/>
    <w:rsid w:val="00204D4D"/>
    <w:rsid w:val="002050A4"/>
    <w:rsid w:val="002050EC"/>
    <w:rsid w:val="002051B9"/>
    <w:rsid w:val="0020525A"/>
    <w:rsid w:val="0020527C"/>
    <w:rsid w:val="002056C8"/>
    <w:rsid w:val="002057FF"/>
    <w:rsid w:val="00205AD5"/>
    <w:rsid w:val="00205BDC"/>
    <w:rsid w:val="00205F89"/>
    <w:rsid w:val="00206369"/>
    <w:rsid w:val="0020637E"/>
    <w:rsid w:val="002066E1"/>
    <w:rsid w:val="00206ACA"/>
    <w:rsid w:val="00206BFB"/>
    <w:rsid w:val="00206C1D"/>
    <w:rsid w:val="00207024"/>
    <w:rsid w:val="002072B9"/>
    <w:rsid w:val="002075BE"/>
    <w:rsid w:val="002075E7"/>
    <w:rsid w:val="00207675"/>
    <w:rsid w:val="00207691"/>
    <w:rsid w:val="00207692"/>
    <w:rsid w:val="002077C9"/>
    <w:rsid w:val="00207E4E"/>
    <w:rsid w:val="00207EF4"/>
    <w:rsid w:val="00210074"/>
    <w:rsid w:val="00210086"/>
    <w:rsid w:val="00210108"/>
    <w:rsid w:val="0021023F"/>
    <w:rsid w:val="002102BF"/>
    <w:rsid w:val="00210373"/>
    <w:rsid w:val="00210426"/>
    <w:rsid w:val="00210501"/>
    <w:rsid w:val="002105F3"/>
    <w:rsid w:val="0021078F"/>
    <w:rsid w:val="00210CE1"/>
    <w:rsid w:val="00210D13"/>
    <w:rsid w:val="00210D3F"/>
    <w:rsid w:val="002112EE"/>
    <w:rsid w:val="0021147B"/>
    <w:rsid w:val="00211644"/>
    <w:rsid w:val="00211655"/>
    <w:rsid w:val="00211898"/>
    <w:rsid w:val="00211A64"/>
    <w:rsid w:val="00211B97"/>
    <w:rsid w:val="00211E36"/>
    <w:rsid w:val="00211F7E"/>
    <w:rsid w:val="0021231F"/>
    <w:rsid w:val="00212428"/>
    <w:rsid w:val="00212485"/>
    <w:rsid w:val="00212581"/>
    <w:rsid w:val="002125B5"/>
    <w:rsid w:val="00212603"/>
    <w:rsid w:val="0021273F"/>
    <w:rsid w:val="00212B43"/>
    <w:rsid w:val="00212C9A"/>
    <w:rsid w:val="00212EA4"/>
    <w:rsid w:val="002130D7"/>
    <w:rsid w:val="0021337B"/>
    <w:rsid w:val="00213489"/>
    <w:rsid w:val="00213659"/>
    <w:rsid w:val="00213885"/>
    <w:rsid w:val="00213C01"/>
    <w:rsid w:val="00213D39"/>
    <w:rsid w:val="00214223"/>
    <w:rsid w:val="00214228"/>
    <w:rsid w:val="002144A4"/>
    <w:rsid w:val="00214807"/>
    <w:rsid w:val="00214941"/>
    <w:rsid w:val="00214AC2"/>
    <w:rsid w:val="00214B47"/>
    <w:rsid w:val="00214C89"/>
    <w:rsid w:val="00215028"/>
    <w:rsid w:val="0021510B"/>
    <w:rsid w:val="002151E4"/>
    <w:rsid w:val="0021533A"/>
    <w:rsid w:val="002156F0"/>
    <w:rsid w:val="0021577D"/>
    <w:rsid w:val="002160E4"/>
    <w:rsid w:val="002164C6"/>
    <w:rsid w:val="0021653F"/>
    <w:rsid w:val="002165EC"/>
    <w:rsid w:val="002166D0"/>
    <w:rsid w:val="00216862"/>
    <w:rsid w:val="00216971"/>
    <w:rsid w:val="002169BC"/>
    <w:rsid w:val="00216ACB"/>
    <w:rsid w:val="00216B9B"/>
    <w:rsid w:val="00216C19"/>
    <w:rsid w:val="00216E5E"/>
    <w:rsid w:val="00216F80"/>
    <w:rsid w:val="002175DB"/>
    <w:rsid w:val="00217834"/>
    <w:rsid w:val="002178D0"/>
    <w:rsid w:val="00217998"/>
    <w:rsid w:val="002179C4"/>
    <w:rsid w:val="00217C30"/>
    <w:rsid w:val="002205EB"/>
    <w:rsid w:val="00220C52"/>
    <w:rsid w:val="00220DDC"/>
    <w:rsid w:val="00220E40"/>
    <w:rsid w:val="00221341"/>
    <w:rsid w:val="00221346"/>
    <w:rsid w:val="002213A9"/>
    <w:rsid w:val="00221453"/>
    <w:rsid w:val="002215B9"/>
    <w:rsid w:val="00221758"/>
    <w:rsid w:val="00221854"/>
    <w:rsid w:val="00221859"/>
    <w:rsid w:val="00221D83"/>
    <w:rsid w:val="00221E11"/>
    <w:rsid w:val="00221E21"/>
    <w:rsid w:val="00221FC6"/>
    <w:rsid w:val="002220B5"/>
    <w:rsid w:val="0022234B"/>
    <w:rsid w:val="00222929"/>
    <w:rsid w:val="002229B8"/>
    <w:rsid w:val="00222C38"/>
    <w:rsid w:val="00222CC2"/>
    <w:rsid w:val="00222CDA"/>
    <w:rsid w:val="00222F20"/>
    <w:rsid w:val="0022374D"/>
    <w:rsid w:val="00223A48"/>
    <w:rsid w:val="00223BAB"/>
    <w:rsid w:val="00223BD8"/>
    <w:rsid w:val="00223C9B"/>
    <w:rsid w:val="00223E35"/>
    <w:rsid w:val="00223E38"/>
    <w:rsid w:val="00223EC0"/>
    <w:rsid w:val="00223F90"/>
    <w:rsid w:val="0022416B"/>
    <w:rsid w:val="00224362"/>
    <w:rsid w:val="00224496"/>
    <w:rsid w:val="0022470B"/>
    <w:rsid w:val="00224772"/>
    <w:rsid w:val="002248DD"/>
    <w:rsid w:val="00224909"/>
    <w:rsid w:val="00224DDB"/>
    <w:rsid w:val="00224F65"/>
    <w:rsid w:val="00224FBC"/>
    <w:rsid w:val="002252C9"/>
    <w:rsid w:val="00225506"/>
    <w:rsid w:val="00225552"/>
    <w:rsid w:val="00225875"/>
    <w:rsid w:val="002258BD"/>
    <w:rsid w:val="0022599F"/>
    <w:rsid w:val="00226001"/>
    <w:rsid w:val="002261EA"/>
    <w:rsid w:val="0022623E"/>
    <w:rsid w:val="00226275"/>
    <w:rsid w:val="0022635A"/>
    <w:rsid w:val="002268B2"/>
    <w:rsid w:val="0022695B"/>
    <w:rsid w:val="00226A82"/>
    <w:rsid w:val="00226D68"/>
    <w:rsid w:val="00226EAE"/>
    <w:rsid w:val="00226ECD"/>
    <w:rsid w:val="0022709D"/>
    <w:rsid w:val="0022710E"/>
    <w:rsid w:val="0022729D"/>
    <w:rsid w:val="002272C6"/>
    <w:rsid w:val="002273CF"/>
    <w:rsid w:val="0022765B"/>
    <w:rsid w:val="00227798"/>
    <w:rsid w:val="00227964"/>
    <w:rsid w:val="0022799A"/>
    <w:rsid w:val="00227EC5"/>
    <w:rsid w:val="0023010A"/>
    <w:rsid w:val="00230169"/>
    <w:rsid w:val="00230228"/>
    <w:rsid w:val="00230364"/>
    <w:rsid w:val="002304ED"/>
    <w:rsid w:val="00230535"/>
    <w:rsid w:val="0023067E"/>
    <w:rsid w:val="00230848"/>
    <w:rsid w:val="00230BF5"/>
    <w:rsid w:val="00230E49"/>
    <w:rsid w:val="0023101C"/>
    <w:rsid w:val="00231275"/>
    <w:rsid w:val="00231295"/>
    <w:rsid w:val="002312B8"/>
    <w:rsid w:val="0023132C"/>
    <w:rsid w:val="00231B79"/>
    <w:rsid w:val="00231CA8"/>
    <w:rsid w:val="00231E30"/>
    <w:rsid w:val="002320F2"/>
    <w:rsid w:val="0023229E"/>
    <w:rsid w:val="00232302"/>
    <w:rsid w:val="002323E6"/>
    <w:rsid w:val="002325D3"/>
    <w:rsid w:val="00232892"/>
    <w:rsid w:val="00232A6E"/>
    <w:rsid w:val="00232AC3"/>
    <w:rsid w:val="00232E21"/>
    <w:rsid w:val="00233057"/>
    <w:rsid w:val="00233285"/>
    <w:rsid w:val="00233292"/>
    <w:rsid w:val="00233334"/>
    <w:rsid w:val="002335B8"/>
    <w:rsid w:val="00233800"/>
    <w:rsid w:val="00233F59"/>
    <w:rsid w:val="00234141"/>
    <w:rsid w:val="00234274"/>
    <w:rsid w:val="002343C9"/>
    <w:rsid w:val="002348B2"/>
    <w:rsid w:val="00234919"/>
    <w:rsid w:val="00234C1C"/>
    <w:rsid w:val="00234E1E"/>
    <w:rsid w:val="00235027"/>
    <w:rsid w:val="002354FA"/>
    <w:rsid w:val="00235A58"/>
    <w:rsid w:val="00235D72"/>
    <w:rsid w:val="00235DC2"/>
    <w:rsid w:val="002364C1"/>
    <w:rsid w:val="002365A4"/>
    <w:rsid w:val="0023680E"/>
    <w:rsid w:val="00236D07"/>
    <w:rsid w:val="00236D4D"/>
    <w:rsid w:val="002371F8"/>
    <w:rsid w:val="00237482"/>
    <w:rsid w:val="00237922"/>
    <w:rsid w:val="00237942"/>
    <w:rsid w:val="00240259"/>
    <w:rsid w:val="0024059E"/>
    <w:rsid w:val="00240AD4"/>
    <w:rsid w:val="00240B32"/>
    <w:rsid w:val="00240C2D"/>
    <w:rsid w:val="00240D2F"/>
    <w:rsid w:val="00241290"/>
    <w:rsid w:val="002412A4"/>
    <w:rsid w:val="002416F5"/>
    <w:rsid w:val="0024170E"/>
    <w:rsid w:val="0024178B"/>
    <w:rsid w:val="002418ED"/>
    <w:rsid w:val="00241B3B"/>
    <w:rsid w:val="00241BB7"/>
    <w:rsid w:val="00241BDB"/>
    <w:rsid w:val="00241C42"/>
    <w:rsid w:val="00242037"/>
    <w:rsid w:val="00242293"/>
    <w:rsid w:val="002426A6"/>
    <w:rsid w:val="002427F5"/>
    <w:rsid w:val="002428A1"/>
    <w:rsid w:val="00242DDC"/>
    <w:rsid w:val="00242ED8"/>
    <w:rsid w:val="00243063"/>
    <w:rsid w:val="0024321F"/>
    <w:rsid w:val="00243305"/>
    <w:rsid w:val="00243311"/>
    <w:rsid w:val="002439B9"/>
    <w:rsid w:val="002439DF"/>
    <w:rsid w:val="00243A90"/>
    <w:rsid w:val="00243AE9"/>
    <w:rsid w:val="00243B73"/>
    <w:rsid w:val="00243E7E"/>
    <w:rsid w:val="00244155"/>
    <w:rsid w:val="0024437F"/>
    <w:rsid w:val="00244448"/>
    <w:rsid w:val="00244516"/>
    <w:rsid w:val="0024458A"/>
    <w:rsid w:val="00244941"/>
    <w:rsid w:val="0024499E"/>
    <w:rsid w:val="00245213"/>
    <w:rsid w:val="002455A8"/>
    <w:rsid w:val="002456F5"/>
    <w:rsid w:val="00245705"/>
    <w:rsid w:val="002458BF"/>
    <w:rsid w:val="002459EA"/>
    <w:rsid w:val="00245AD6"/>
    <w:rsid w:val="00245B3A"/>
    <w:rsid w:val="00245B42"/>
    <w:rsid w:val="00245F49"/>
    <w:rsid w:val="002462A8"/>
    <w:rsid w:val="0024636E"/>
    <w:rsid w:val="002463B3"/>
    <w:rsid w:val="0024647E"/>
    <w:rsid w:val="00246932"/>
    <w:rsid w:val="002469AD"/>
    <w:rsid w:val="00246DC5"/>
    <w:rsid w:val="00246E74"/>
    <w:rsid w:val="00247172"/>
    <w:rsid w:val="00247400"/>
    <w:rsid w:val="0024743A"/>
    <w:rsid w:val="00247B4E"/>
    <w:rsid w:val="00247DB9"/>
    <w:rsid w:val="00247E60"/>
    <w:rsid w:val="0025059D"/>
    <w:rsid w:val="002505A4"/>
    <w:rsid w:val="002505BA"/>
    <w:rsid w:val="00250794"/>
    <w:rsid w:val="00250B1B"/>
    <w:rsid w:val="00250D3B"/>
    <w:rsid w:val="00251029"/>
    <w:rsid w:val="0025136E"/>
    <w:rsid w:val="0025184C"/>
    <w:rsid w:val="002518DE"/>
    <w:rsid w:val="0025193A"/>
    <w:rsid w:val="00251AD5"/>
    <w:rsid w:val="002520C6"/>
    <w:rsid w:val="00252671"/>
    <w:rsid w:val="002526D6"/>
    <w:rsid w:val="0025272F"/>
    <w:rsid w:val="002527DF"/>
    <w:rsid w:val="002528BC"/>
    <w:rsid w:val="00252DD8"/>
    <w:rsid w:val="00253547"/>
    <w:rsid w:val="002536A0"/>
    <w:rsid w:val="002537D3"/>
    <w:rsid w:val="00253CE7"/>
    <w:rsid w:val="00253D32"/>
    <w:rsid w:val="00253FDC"/>
    <w:rsid w:val="0025400B"/>
    <w:rsid w:val="00254395"/>
    <w:rsid w:val="002543D4"/>
    <w:rsid w:val="00254923"/>
    <w:rsid w:val="00254BCA"/>
    <w:rsid w:val="00254E22"/>
    <w:rsid w:val="0025503A"/>
    <w:rsid w:val="0025546B"/>
    <w:rsid w:val="00255477"/>
    <w:rsid w:val="002556AE"/>
    <w:rsid w:val="002557A8"/>
    <w:rsid w:val="002557D5"/>
    <w:rsid w:val="002558D6"/>
    <w:rsid w:val="00255B90"/>
    <w:rsid w:val="00255BD6"/>
    <w:rsid w:val="00255D55"/>
    <w:rsid w:val="00255EA2"/>
    <w:rsid w:val="002560EC"/>
    <w:rsid w:val="00256334"/>
    <w:rsid w:val="0025633B"/>
    <w:rsid w:val="00256559"/>
    <w:rsid w:val="00256674"/>
    <w:rsid w:val="002566C8"/>
    <w:rsid w:val="0025677D"/>
    <w:rsid w:val="002567F4"/>
    <w:rsid w:val="00256858"/>
    <w:rsid w:val="002569BB"/>
    <w:rsid w:val="00256D73"/>
    <w:rsid w:val="00256E10"/>
    <w:rsid w:val="00257166"/>
    <w:rsid w:val="002571FC"/>
    <w:rsid w:val="002573FA"/>
    <w:rsid w:val="002574C2"/>
    <w:rsid w:val="00257570"/>
    <w:rsid w:val="002577D4"/>
    <w:rsid w:val="0025785E"/>
    <w:rsid w:val="00257B48"/>
    <w:rsid w:val="00257BBC"/>
    <w:rsid w:val="00257D2D"/>
    <w:rsid w:val="00257ED1"/>
    <w:rsid w:val="00257F81"/>
    <w:rsid w:val="00257FBB"/>
    <w:rsid w:val="00257FDB"/>
    <w:rsid w:val="002602F3"/>
    <w:rsid w:val="00260338"/>
    <w:rsid w:val="00260579"/>
    <w:rsid w:val="0026082B"/>
    <w:rsid w:val="002609EF"/>
    <w:rsid w:val="00260A4A"/>
    <w:rsid w:val="00260C75"/>
    <w:rsid w:val="00260D56"/>
    <w:rsid w:val="00260D8D"/>
    <w:rsid w:val="00260E44"/>
    <w:rsid w:val="0026119F"/>
    <w:rsid w:val="0026123F"/>
    <w:rsid w:val="0026134A"/>
    <w:rsid w:val="002613D1"/>
    <w:rsid w:val="00261505"/>
    <w:rsid w:val="002615A0"/>
    <w:rsid w:val="002617CC"/>
    <w:rsid w:val="00261897"/>
    <w:rsid w:val="00261A6A"/>
    <w:rsid w:val="00261BE3"/>
    <w:rsid w:val="00261C48"/>
    <w:rsid w:val="00261CBD"/>
    <w:rsid w:val="00261D77"/>
    <w:rsid w:val="00261E94"/>
    <w:rsid w:val="00262335"/>
    <w:rsid w:val="0026237E"/>
    <w:rsid w:val="0026264C"/>
    <w:rsid w:val="0026277E"/>
    <w:rsid w:val="00262995"/>
    <w:rsid w:val="00262A8F"/>
    <w:rsid w:val="00262AD8"/>
    <w:rsid w:val="00262C85"/>
    <w:rsid w:val="00262E20"/>
    <w:rsid w:val="00262E2E"/>
    <w:rsid w:val="00262F33"/>
    <w:rsid w:val="00263127"/>
    <w:rsid w:val="002631D4"/>
    <w:rsid w:val="0026342E"/>
    <w:rsid w:val="00263585"/>
    <w:rsid w:val="00263842"/>
    <w:rsid w:val="00263B61"/>
    <w:rsid w:val="00263F82"/>
    <w:rsid w:val="002643E4"/>
    <w:rsid w:val="002643E7"/>
    <w:rsid w:val="00264703"/>
    <w:rsid w:val="00264827"/>
    <w:rsid w:val="00264A1E"/>
    <w:rsid w:val="00264D80"/>
    <w:rsid w:val="00264E56"/>
    <w:rsid w:val="00264F5B"/>
    <w:rsid w:val="00265163"/>
    <w:rsid w:val="00265366"/>
    <w:rsid w:val="002653B3"/>
    <w:rsid w:val="00265423"/>
    <w:rsid w:val="00265A4E"/>
    <w:rsid w:val="00265AD8"/>
    <w:rsid w:val="00265FB0"/>
    <w:rsid w:val="00265FE0"/>
    <w:rsid w:val="00266165"/>
    <w:rsid w:val="00266476"/>
    <w:rsid w:val="002664F2"/>
    <w:rsid w:val="00266882"/>
    <w:rsid w:val="002668BA"/>
    <w:rsid w:val="00266B8C"/>
    <w:rsid w:val="00267128"/>
    <w:rsid w:val="0026724B"/>
    <w:rsid w:val="002672C5"/>
    <w:rsid w:val="002675F7"/>
    <w:rsid w:val="00267638"/>
    <w:rsid w:val="00267940"/>
    <w:rsid w:val="00267C27"/>
    <w:rsid w:val="00267E12"/>
    <w:rsid w:val="00267F22"/>
    <w:rsid w:val="00267FC6"/>
    <w:rsid w:val="00270045"/>
    <w:rsid w:val="0027022B"/>
    <w:rsid w:val="002702F4"/>
    <w:rsid w:val="00270502"/>
    <w:rsid w:val="002705B0"/>
    <w:rsid w:val="002705D3"/>
    <w:rsid w:val="002706D5"/>
    <w:rsid w:val="00270723"/>
    <w:rsid w:val="00270812"/>
    <w:rsid w:val="0027099B"/>
    <w:rsid w:val="00270CA1"/>
    <w:rsid w:val="00270DBB"/>
    <w:rsid w:val="00270E52"/>
    <w:rsid w:val="00270F44"/>
    <w:rsid w:val="00270F7D"/>
    <w:rsid w:val="00270FF1"/>
    <w:rsid w:val="0027107C"/>
    <w:rsid w:val="002712E7"/>
    <w:rsid w:val="00271377"/>
    <w:rsid w:val="00271418"/>
    <w:rsid w:val="002715DD"/>
    <w:rsid w:val="002716F1"/>
    <w:rsid w:val="002717B9"/>
    <w:rsid w:val="00271B8D"/>
    <w:rsid w:val="00271BCD"/>
    <w:rsid w:val="00271D9B"/>
    <w:rsid w:val="00271E51"/>
    <w:rsid w:val="00271F03"/>
    <w:rsid w:val="00271F7D"/>
    <w:rsid w:val="002720F2"/>
    <w:rsid w:val="00272299"/>
    <w:rsid w:val="0027235B"/>
    <w:rsid w:val="0027250F"/>
    <w:rsid w:val="0027258D"/>
    <w:rsid w:val="0027266F"/>
    <w:rsid w:val="00272896"/>
    <w:rsid w:val="0027289D"/>
    <w:rsid w:val="00272956"/>
    <w:rsid w:val="00272AB2"/>
    <w:rsid w:val="00272BE9"/>
    <w:rsid w:val="00272FB7"/>
    <w:rsid w:val="0027300B"/>
    <w:rsid w:val="00273026"/>
    <w:rsid w:val="00273086"/>
    <w:rsid w:val="0027308F"/>
    <w:rsid w:val="00273099"/>
    <w:rsid w:val="00273262"/>
    <w:rsid w:val="00273440"/>
    <w:rsid w:val="002737A7"/>
    <w:rsid w:val="00273CF8"/>
    <w:rsid w:val="00273D59"/>
    <w:rsid w:val="00273F5C"/>
    <w:rsid w:val="00274174"/>
    <w:rsid w:val="00274209"/>
    <w:rsid w:val="0027427E"/>
    <w:rsid w:val="00274412"/>
    <w:rsid w:val="002744C5"/>
    <w:rsid w:val="0027467D"/>
    <w:rsid w:val="002746B6"/>
    <w:rsid w:val="00274898"/>
    <w:rsid w:val="00274A33"/>
    <w:rsid w:val="00274B07"/>
    <w:rsid w:val="00274CEE"/>
    <w:rsid w:val="00274D72"/>
    <w:rsid w:val="00275083"/>
    <w:rsid w:val="002751CD"/>
    <w:rsid w:val="00275243"/>
    <w:rsid w:val="002752DB"/>
    <w:rsid w:val="002755A8"/>
    <w:rsid w:val="002756EB"/>
    <w:rsid w:val="00275BF1"/>
    <w:rsid w:val="00275DA0"/>
    <w:rsid w:val="00275E7A"/>
    <w:rsid w:val="002761C4"/>
    <w:rsid w:val="00276312"/>
    <w:rsid w:val="002764DE"/>
    <w:rsid w:val="002767E0"/>
    <w:rsid w:val="00276CDD"/>
    <w:rsid w:val="0027707B"/>
    <w:rsid w:val="00277291"/>
    <w:rsid w:val="00277619"/>
    <w:rsid w:val="002779EB"/>
    <w:rsid w:val="00277BE9"/>
    <w:rsid w:val="00277D0E"/>
    <w:rsid w:val="00277E1A"/>
    <w:rsid w:val="00280056"/>
    <w:rsid w:val="0028025D"/>
    <w:rsid w:val="0028025F"/>
    <w:rsid w:val="0028029E"/>
    <w:rsid w:val="0028061F"/>
    <w:rsid w:val="002807AA"/>
    <w:rsid w:val="002808B9"/>
    <w:rsid w:val="00280985"/>
    <w:rsid w:val="002809D6"/>
    <w:rsid w:val="00280C50"/>
    <w:rsid w:val="00280EF0"/>
    <w:rsid w:val="00281132"/>
    <w:rsid w:val="00281538"/>
    <w:rsid w:val="00281615"/>
    <w:rsid w:val="00281658"/>
    <w:rsid w:val="0028172E"/>
    <w:rsid w:val="0028196C"/>
    <w:rsid w:val="00281D2F"/>
    <w:rsid w:val="00281DD5"/>
    <w:rsid w:val="00282022"/>
    <w:rsid w:val="002821A2"/>
    <w:rsid w:val="002821C6"/>
    <w:rsid w:val="002821FA"/>
    <w:rsid w:val="0028250C"/>
    <w:rsid w:val="0028254A"/>
    <w:rsid w:val="00282937"/>
    <w:rsid w:val="00282988"/>
    <w:rsid w:val="00282996"/>
    <w:rsid w:val="00282B30"/>
    <w:rsid w:val="00282E68"/>
    <w:rsid w:val="00282EA7"/>
    <w:rsid w:val="00282EDF"/>
    <w:rsid w:val="002831C3"/>
    <w:rsid w:val="00283314"/>
    <w:rsid w:val="0028332A"/>
    <w:rsid w:val="002834F1"/>
    <w:rsid w:val="00283516"/>
    <w:rsid w:val="0028353A"/>
    <w:rsid w:val="00283682"/>
    <w:rsid w:val="002839F3"/>
    <w:rsid w:val="00283A17"/>
    <w:rsid w:val="00283CFD"/>
    <w:rsid w:val="00283F5F"/>
    <w:rsid w:val="00284046"/>
    <w:rsid w:val="002840CF"/>
    <w:rsid w:val="002841CF"/>
    <w:rsid w:val="0028446B"/>
    <w:rsid w:val="0028448F"/>
    <w:rsid w:val="00284539"/>
    <w:rsid w:val="0028479C"/>
    <w:rsid w:val="0028491B"/>
    <w:rsid w:val="00284A32"/>
    <w:rsid w:val="00284AEA"/>
    <w:rsid w:val="00284F24"/>
    <w:rsid w:val="00285257"/>
    <w:rsid w:val="002852DE"/>
    <w:rsid w:val="00285408"/>
    <w:rsid w:val="00285583"/>
    <w:rsid w:val="00285772"/>
    <w:rsid w:val="00285AA4"/>
    <w:rsid w:val="00285CFF"/>
    <w:rsid w:val="00285F1C"/>
    <w:rsid w:val="002864E4"/>
    <w:rsid w:val="00286502"/>
    <w:rsid w:val="00286672"/>
    <w:rsid w:val="002868D7"/>
    <w:rsid w:val="002868DF"/>
    <w:rsid w:val="002868F2"/>
    <w:rsid w:val="0028694D"/>
    <w:rsid w:val="00286C43"/>
    <w:rsid w:val="00286CB1"/>
    <w:rsid w:val="0028704E"/>
    <w:rsid w:val="00287954"/>
    <w:rsid w:val="0028798D"/>
    <w:rsid w:val="00287B0E"/>
    <w:rsid w:val="00290052"/>
    <w:rsid w:val="00290088"/>
    <w:rsid w:val="00290149"/>
    <w:rsid w:val="0029029D"/>
    <w:rsid w:val="002902F4"/>
    <w:rsid w:val="00290371"/>
    <w:rsid w:val="00290433"/>
    <w:rsid w:val="00290555"/>
    <w:rsid w:val="0029076D"/>
    <w:rsid w:val="0029080C"/>
    <w:rsid w:val="00290942"/>
    <w:rsid w:val="00290A0D"/>
    <w:rsid w:val="00290AE7"/>
    <w:rsid w:val="00290B04"/>
    <w:rsid w:val="00290B41"/>
    <w:rsid w:val="00290B9A"/>
    <w:rsid w:val="00290BDD"/>
    <w:rsid w:val="00290C44"/>
    <w:rsid w:val="00290E45"/>
    <w:rsid w:val="00290EFA"/>
    <w:rsid w:val="00290F2B"/>
    <w:rsid w:val="00290FDA"/>
    <w:rsid w:val="002910D0"/>
    <w:rsid w:val="002911ED"/>
    <w:rsid w:val="0029168B"/>
    <w:rsid w:val="002918D5"/>
    <w:rsid w:val="00291A1B"/>
    <w:rsid w:val="00291D2A"/>
    <w:rsid w:val="0029201E"/>
    <w:rsid w:val="0029227C"/>
    <w:rsid w:val="0029287F"/>
    <w:rsid w:val="002928E2"/>
    <w:rsid w:val="002928FE"/>
    <w:rsid w:val="00292DF1"/>
    <w:rsid w:val="00292E7B"/>
    <w:rsid w:val="00292EC3"/>
    <w:rsid w:val="0029322A"/>
    <w:rsid w:val="00293681"/>
    <w:rsid w:val="00293B0E"/>
    <w:rsid w:val="00293C4E"/>
    <w:rsid w:val="00293DA0"/>
    <w:rsid w:val="00293DB3"/>
    <w:rsid w:val="00294438"/>
    <w:rsid w:val="00294A62"/>
    <w:rsid w:val="00294C1A"/>
    <w:rsid w:val="00294E36"/>
    <w:rsid w:val="00295075"/>
    <w:rsid w:val="00295170"/>
    <w:rsid w:val="00295221"/>
    <w:rsid w:val="00295255"/>
    <w:rsid w:val="00295292"/>
    <w:rsid w:val="0029589D"/>
    <w:rsid w:val="00295CC8"/>
    <w:rsid w:val="00295CCD"/>
    <w:rsid w:val="00295E34"/>
    <w:rsid w:val="00295ED1"/>
    <w:rsid w:val="00295FCE"/>
    <w:rsid w:val="00296042"/>
    <w:rsid w:val="002963A7"/>
    <w:rsid w:val="002963C3"/>
    <w:rsid w:val="0029647C"/>
    <w:rsid w:val="00296672"/>
    <w:rsid w:val="00296783"/>
    <w:rsid w:val="0029689E"/>
    <w:rsid w:val="00296902"/>
    <w:rsid w:val="00296ABC"/>
    <w:rsid w:val="00296B6C"/>
    <w:rsid w:val="00296D3B"/>
    <w:rsid w:val="00296F15"/>
    <w:rsid w:val="00297089"/>
    <w:rsid w:val="00297165"/>
    <w:rsid w:val="00297182"/>
    <w:rsid w:val="002971EF"/>
    <w:rsid w:val="0029739E"/>
    <w:rsid w:val="0029741D"/>
    <w:rsid w:val="002975AD"/>
    <w:rsid w:val="002979EA"/>
    <w:rsid w:val="00297AC8"/>
    <w:rsid w:val="00297ADB"/>
    <w:rsid w:val="00297CC3"/>
    <w:rsid w:val="00297EE1"/>
    <w:rsid w:val="00297FE8"/>
    <w:rsid w:val="002A0AE4"/>
    <w:rsid w:val="002A0CE7"/>
    <w:rsid w:val="002A0D18"/>
    <w:rsid w:val="002A0D29"/>
    <w:rsid w:val="002A0F5A"/>
    <w:rsid w:val="002A1001"/>
    <w:rsid w:val="002A1044"/>
    <w:rsid w:val="002A10A1"/>
    <w:rsid w:val="002A119A"/>
    <w:rsid w:val="002A1489"/>
    <w:rsid w:val="002A16DB"/>
    <w:rsid w:val="002A173B"/>
    <w:rsid w:val="002A181B"/>
    <w:rsid w:val="002A1E8B"/>
    <w:rsid w:val="002A1F35"/>
    <w:rsid w:val="002A2064"/>
    <w:rsid w:val="002A20F2"/>
    <w:rsid w:val="002A2104"/>
    <w:rsid w:val="002A2393"/>
    <w:rsid w:val="002A23C9"/>
    <w:rsid w:val="002A2489"/>
    <w:rsid w:val="002A274C"/>
    <w:rsid w:val="002A2AF1"/>
    <w:rsid w:val="002A2C3E"/>
    <w:rsid w:val="002A2C6F"/>
    <w:rsid w:val="002A2C86"/>
    <w:rsid w:val="002A2E71"/>
    <w:rsid w:val="002A2F5A"/>
    <w:rsid w:val="002A2F91"/>
    <w:rsid w:val="002A326B"/>
    <w:rsid w:val="002A32E2"/>
    <w:rsid w:val="002A3461"/>
    <w:rsid w:val="002A3635"/>
    <w:rsid w:val="002A3657"/>
    <w:rsid w:val="002A3774"/>
    <w:rsid w:val="002A3B87"/>
    <w:rsid w:val="002A3C8A"/>
    <w:rsid w:val="002A3EC9"/>
    <w:rsid w:val="002A3ECE"/>
    <w:rsid w:val="002A3F33"/>
    <w:rsid w:val="002A3F82"/>
    <w:rsid w:val="002A4512"/>
    <w:rsid w:val="002A4560"/>
    <w:rsid w:val="002A45E7"/>
    <w:rsid w:val="002A4675"/>
    <w:rsid w:val="002A48C6"/>
    <w:rsid w:val="002A4AF5"/>
    <w:rsid w:val="002A4DDF"/>
    <w:rsid w:val="002A5339"/>
    <w:rsid w:val="002A5382"/>
    <w:rsid w:val="002A54A3"/>
    <w:rsid w:val="002A54CC"/>
    <w:rsid w:val="002A58BC"/>
    <w:rsid w:val="002A5967"/>
    <w:rsid w:val="002A5F54"/>
    <w:rsid w:val="002A61C3"/>
    <w:rsid w:val="002A6351"/>
    <w:rsid w:val="002A6695"/>
    <w:rsid w:val="002A6B49"/>
    <w:rsid w:val="002A6C07"/>
    <w:rsid w:val="002A6D1A"/>
    <w:rsid w:val="002A6E9A"/>
    <w:rsid w:val="002A6F35"/>
    <w:rsid w:val="002A70AA"/>
    <w:rsid w:val="002A7289"/>
    <w:rsid w:val="002A785B"/>
    <w:rsid w:val="002A7FE4"/>
    <w:rsid w:val="002B0114"/>
    <w:rsid w:val="002B01E1"/>
    <w:rsid w:val="002B01E6"/>
    <w:rsid w:val="002B021A"/>
    <w:rsid w:val="002B036B"/>
    <w:rsid w:val="002B054C"/>
    <w:rsid w:val="002B06EC"/>
    <w:rsid w:val="002B07AA"/>
    <w:rsid w:val="002B0990"/>
    <w:rsid w:val="002B0A74"/>
    <w:rsid w:val="002B0E8B"/>
    <w:rsid w:val="002B0E9D"/>
    <w:rsid w:val="002B0F08"/>
    <w:rsid w:val="002B100B"/>
    <w:rsid w:val="002B1294"/>
    <w:rsid w:val="002B1321"/>
    <w:rsid w:val="002B13F2"/>
    <w:rsid w:val="002B155E"/>
    <w:rsid w:val="002B15C8"/>
    <w:rsid w:val="002B15E7"/>
    <w:rsid w:val="002B1A03"/>
    <w:rsid w:val="002B1B3C"/>
    <w:rsid w:val="002B1C51"/>
    <w:rsid w:val="002B1DA4"/>
    <w:rsid w:val="002B1E2A"/>
    <w:rsid w:val="002B1F90"/>
    <w:rsid w:val="002B260F"/>
    <w:rsid w:val="002B2B93"/>
    <w:rsid w:val="002B2BC7"/>
    <w:rsid w:val="002B2CC8"/>
    <w:rsid w:val="002B2CEC"/>
    <w:rsid w:val="002B3229"/>
    <w:rsid w:val="002B36ED"/>
    <w:rsid w:val="002B3731"/>
    <w:rsid w:val="002B3752"/>
    <w:rsid w:val="002B37B3"/>
    <w:rsid w:val="002B394E"/>
    <w:rsid w:val="002B3AED"/>
    <w:rsid w:val="002B3D46"/>
    <w:rsid w:val="002B3DD2"/>
    <w:rsid w:val="002B409F"/>
    <w:rsid w:val="002B4566"/>
    <w:rsid w:val="002B46CD"/>
    <w:rsid w:val="002B46F1"/>
    <w:rsid w:val="002B48E3"/>
    <w:rsid w:val="002B4A46"/>
    <w:rsid w:val="002B4B85"/>
    <w:rsid w:val="002B4C7F"/>
    <w:rsid w:val="002B4D17"/>
    <w:rsid w:val="002B517F"/>
    <w:rsid w:val="002B5333"/>
    <w:rsid w:val="002B5382"/>
    <w:rsid w:val="002B545B"/>
    <w:rsid w:val="002B548C"/>
    <w:rsid w:val="002B57CB"/>
    <w:rsid w:val="002B5940"/>
    <w:rsid w:val="002B5A19"/>
    <w:rsid w:val="002B5C7A"/>
    <w:rsid w:val="002B5E19"/>
    <w:rsid w:val="002B5E22"/>
    <w:rsid w:val="002B61D6"/>
    <w:rsid w:val="002B639A"/>
    <w:rsid w:val="002B644F"/>
    <w:rsid w:val="002B658D"/>
    <w:rsid w:val="002B662E"/>
    <w:rsid w:val="002B6650"/>
    <w:rsid w:val="002B6892"/>
    <w:rsid w:val="002B68F1"/>
    <w:rsid w:val="002B68FB"/>
    <w:rsid w:val="002B69EC"/>
    <w:rsid w:val="002B6B6C"/>
    <w:rsid w:val="002B6B78"/>
    <w:rsid w:val="002B77B3"/>
    <w:rsid w:val="002B77E3"/>
    <w:rsid w:val="002B7815"/>
    <w:rsid w:val="002B7894"/>
    <w:rsid w:val="002B79C1"/>
    <w:rsid w:val="002B7B89"/>
    <w:rsid w:val="002B7D54"/>
    <w:rsid w:val="002C0278"/>
    <w:rsid w:val="002C028C"/>
    <w:rsid w:val="002C04A9"/>
    <w:rsid w:val="002C0582"/>
    <w:rsid w:val="002C06AE"/>
    <w:rsid w:val="002C08CB"/>
    <w:rsid w:val="002C0938"/>
    <w:rsid w:val="002C0969"/>
    <w:rsid w:val="002C09A2"/>
    <w:rsid w:val="002C0AA6"/>
    <w:rsid w:val="002C0AF0"/>
    <w:rsid w:val="002C0B08"/>
    <w:rsid w:val="002C0C60"/>
    <w:rsid w:val="002C0CBE"/>
    <w:rsid w:val="002C0F36"/>
    <w:rsid w:val="002C132E"/>
    <w:rsid w:val="002C133F"/>
    <w:rsid w:val="002C1347"/>
    <w:rsid w:val="002C1691"/>
    <w:rsid w:val="002C1854"/>
    <w:rsid w:val="002C18AC"/>
    <w:rsid w:val="002C1B4F"/>
    <w:rsid w:val="002C1C8C"/>
    <w:rsid w:val="002C1D43"/>
    <w:rsid w:val="002C1DE9"/>
    <w:rsid w:val="002C1FCD"/>
    <w:rsid w:val="002C201D"/>
    <w:rsid w:val="002C20BA"/>
    <w:rsid w:val="002C2166"/>
    <w:rsid w:val="002C2418"/>
    <w:rsid w:val="002C2C9B"/>
    <w:rsid w:val="002C2EDC"/>
    <w:rsid w:val="002C3262"/>
    <w:rsid w:val="002C3383"/>
    <w:rsid w:val="002C33FD"/>
    <w:rsid w:val="002C34A8"/>
    <w:rsid w:val="002C359A"/>
    <w:rsid w:val="002C37DA"/>
    <w:rsid w:val="002C3809"/>
    <w:rsid w:val="002C38B6"/>
    <w:rsid w:val="002C3A9C"/>
    <w:rsid w:val="002C3C4B"/>
    <w:rsid w:val="002C3D80"/>
    <w:rsid w:val="002C4124"/>
    <w:rsid w:val="002C4269"/>
    <w:rsid w:val="002C4562"/>
    <w:rsid w:val="002C4857"/>
    <w:rsid w:val="002C4887"/>
    <w:rsid w:val="002C4F45"/>
    <w:rsid w:val="002C50A9"/>
    <w:rsid w:val="002C5126"/>
    <w:rsid w:val="002C5309"/>
    <w:rsid w:val="002C5362"/>
    <w:rsid w:val="002C566F"/>
    <w:rsid w:val="002C5701"/>
    <w:rsid w:val="002C5741"/>
    <w:rsid w:val="002C5ADD"/>
    <w:rsid w:val="002C5C0F"/>
    <w:rsid w:val="002C5D0F"/>
    <w:rsid w:val="002C5D8A"/>
    <w:rsid w:val="002C6065"/>
    <w:rsid w:val="002C6325"/>
    <w:rsid w:val="002C6D61"/>
    <w:rsid w:val="002C70FE"/>
    <w:rsid w:val="002C7586"/>
    <w:rsid w:val="002C75A9"/>
    <w:rsid w:val="002C76D2"/>
    <w:rsid w:val="002C7755"/>
    <w:rsid w:val="002C78C1"/>
    <w:rsid w:val="002C7A0E"/>
    <w:rsid w:val="002D0056"/>
    <w:rsid w:val="002D026E"/>
    <w:rsid w:val="002D03B5"/>
    <w:rsid w:val="002D0A1E"/>
    <w:rsid w:val="002D0B3B"/>
    <w:rsid w:val="002D0F88"/>
    <w:rsid w:val="002D0FB2"/>
    <w:rsid w:val="002D10C2"/>
    <w:rsid w:val="002D1726"/>
    <w:rsid w:val="002D1820"/>
    <w:rsid w:val="002D18F7"/>
    <w:rsid w:val="002D1BCC"/>
    <w:rsid w:val="002D1F21"/>
    <w:rsid w:val="002D2046"/>
    <w:rsid w:val="002D20A5"/>
    <w:rsid w:val="002D21B4"/>
    <w:rsid w:val="002D26C0"/>
    <w:rsid w:val="002D2D00"/>
    <w:rsid w:val="002D2F41"/>
    <w:rsid w:val="002D2F63"/>
    <w:rsid w:val="002D3070"/>
    <w:rsid w:val="002D31FA"/>
    <w:rsid w:val="002D3353"/>
    <w:rsid w:val="002D370B"/>
    <w:rsid w:val="002D39F2"/>
    <w:rsid w:val="002D3C4B"/>
    <w:rsid w:val="002D3E25"/>
    <w:rsid w:val="002D3E85"/>
    <w:rsid w:val="002D4047"/>
    <w:rsid w:val="002D440B"/>
    <w:rsid w:val="002D4483"/>
    <w:rsid w:val="002D4B47"/>
    <w:rsid w:val="002D5127"/>
    <w:rsid w:val="002D51E3"/>
    <w:rsid w:val="002D5539"/>
    <w:rsid w:val="002D55A9"/>
    <w:rsid w:val="002D55F4"/>
    <w:rsid w:val="002D5652"/>
    <w:rsid w:val="002D5C48"/>
    <w:rsid w:val="002D5D08"/>
    <w:rsid w:val="002D6307"/>
    <w:rsid w:val="002D665B"/>
    <w:rsid w:val="002D6779"/>
    <w:rsid w:val="002D69AD"/>
    <w:rsid w:val="002D6B44"/>
    <w:rsid w:val="002D6C1C"/>
    <w:rsid w:val="002D7018"/>
    <w:rsid w:val="002D7247"/>
    <w:rsid w:val="002D7304"/>
    <w:rsid w:val="002D75C2"/>
    <w:rsid w:val="002D763C"/>
    <w:rsid w:val="002D7787"/>
    <w:rsid w:val="002D78EE"/>
    <w:rsid w:val="002D78F3"/>
    <w:rsid w:val="002D7BC8"/>
    <w:rsid w:val="002D7CFD"/>
    <w:rsid w:val="002E0090"/>
    <w:rsid w:val="002E0244"/>
    <w:rsid w:val="002E03B7"/>
    <w:rsid w:val="002E0459"/>
    <w:rsid w:val="002E046B"/>
    <w:rsid w:val="002E0650"/>
    <w:rsid w:val="002E0860"/>
    <w:rsid w:val="002E0B11"/>
    <w:rsid w:val="002E0C54"/>
    <w:rsid w:val="002E0CC8"/>
    <w:rsid w:val="002E0FBA"/>
    <w:rsid w:val="002E109E"/>
    <w:rsid w:val="002E1619"/>
    <w:rsid w:val="002E16EB"/>
    <w:rsid w:val="002E1853"/>
    <w:rsid w:val="002E19FB"/>
    <w:rsid w:val="002E1AC0"/>
    <w:rsid w:val="002E1AED"/>
    <w:rsid w:val="002E1B4D"/>
    <w:rsid w:val="002E1C10"/>
    <w:rsid w:val="002E1D2F"/>
    <w:rsid w:val="002E1E18"/>
    <w:rsid w:val="002E21BD"/>
    <w:rsid w:val="002E21FB"/>
    <w:rsid w:val="002E2322"/>
    <w:rsid w:val="002E24E2"/>
    <w:rsid w:val="002E2696"/>
    <w:rsid w:val="002E2A72"/>
    <w:rsid w:val="002E2ADF"/>
    <w:rsid w:val="002E2C10"/>
    <w:rsid w:val="002E2CBF"/>
    <w:rsid w:val="002E2CEC"/>
    <w:rsid w:val="002E2FF8"/>
    <w:rsid w:val="002E3180"/>
    <w:rsid w:val="002E3189"/>
    <w:rsid w:val="002E39FC"/>
    <w:rsid w:val="002E3B1E"/>
    <w:rsid w:val="002E3BCC"/>
    <w:rsid w:val="002E3D5B"/>
    <w:rsid w:val="002E3ED1"/>
    <w:rsid w:val="002E400A"/>
    <w:rsid w:val="002E40A4"/>
    <w:rsid w:val="002E4335"/>
    <w:rsid w:val="002E44B2"/>
    <w:rsid w:val="002E44E4"/>
    <w:rsid w:val="002E4972"/>
    <w:rsid w:val="002E4984"/>
    <w:rsid w:val="002E49A9"/>
    <w:rsid w:val="002E49D4"/>
    <w:rsid w:val="002E4BA5"/>
    <w:rsid w:val="002E4C52"/>
    <w:rsid w:val="002E4CD2"/>
    <w:rsid w:val="002E4F3A"/>
    <w:rsid w:val="002E4F53"/>
    <w:rsid w:val="002E5021"/>
    <w:rsid w:val="002E5549"/>
    <w:rsid w:val="002E577F"/>
    <w:rsid w:val="002E5842"/>
    <w:rsid w:val="002E5B77"/>
    <w:rsid w:val="002E6093"/>
    <w:rsid w:val="002E66E6"/>
    <w:rsid w:val="002E69D0"/>
    <w:rsid w:val="002E69F1"/>
    <w:rsid w:val="002E6A63"/>
    <w:rsid w:val="002E6CE4"/>
    <w:rsid w:val="002E6D28"/>
    <w:rsid w:val="002E6E9E"/>
    <w:rsid w:val="002E6F8F"/>
    <w:rsid w:val="002E70CF"/>
    <w:rsid w:val="002E7183"/>
    <w:rsid w:val="002E72F0"/>
    <w:rsid w:val="002E7582"/>
    <w:rsid w:val="002E7652"/>
    <w:rsid w:val="002E7794"/>
    <w:rsid w:val="002E7912"/>
    <w:rsid w:val="002E7A7A"/>
    <w:rsid w:val="002E7DAF"/>
    <w:rsid w:val="002E7E7F"/>
    <w:rsid w:val="002E7FCF"/>
    <w:rsid w:val="002E7FDE"/>
    <w:rsid w:val="002F0000"/>
    <w:rsid w:val="002F006C"/>
    <w:rsid w:val="002F03B4"/>
    <w:rsid w:val="002F03B6"/>
    <w:rsid w:val="002F07FC"/>
    <w:rsid w:val="002F0D39"/>
    <w:rsid w:val="002F0DA7"/>
    <w:rsid w:val="002F0E6A"/>
    <w:rsid w:val="002F0E78"/>
    <w:rsid w:val="002F0F41"/>
    <w:rsid w:val="002F0F89"/>
    <w:rsid w:val="002F12BF"/>
    <w:rsid w:val="002F155F"/>
    <w:rsid w:val="002F17D4"/>
    <w:rsid w:val="002F1863"/>
    <w:rsid w:val="002F1C3E"/>
    <w:rsid w:val="002F1DDB"/>
    <w:rsid w:val="002F22CA"/>
    <w:rsid w:val="002F23E1"/>
    <w:rsid w:val="002F24D0"/>
    <w:rsid w:val="002F260B"/>
    <w:rsid w:val="002F2630"/>
    <w:rsid w:val="002F263E"/>
    <w:rsid w:val="002F2882"/>
    <w:rsid w:val="002F294E"/>
    <w:rsid w:val="002F2956"/>
    <w:rsid w:val="002F295B"/>
    <w:rsid w:val="002F2BBF"/>
    <w:rsid w:val="002F2E43"/>
    <w:rsid w:val="002F2F25"/>
    <w:rsid w:val="002F3457"/>
    <w:rsid w:val="002F35B0"/>
    <w:rsid w:val="002F35B7"/>
    <w:rsid w:val="002F38F5"/>
    <w:rsid w:val="002F3ABA"/>
    <w:rsid w:val="002F3AC3"/>
    <w:rsid w:val="002F3B99"/>
    <w:rsid w:val="002F3E50"/>
    <w:rsid w:val="002F3E75"/>
    <w:rsid w:val="002F3F6D"/>
    <w:rsid w:val="002F40A7"/>
    <w:rsid w:val="002F505D"/>
    <w:rsid w:val="002F50DE"/>
    <w:rsid w:val="002F530A"/>
    <w:rsid w:val="002F5397"/>
    <w:rsid w:val="002F5517"/>
    <w:rsid w:val="002F5C3A"/>
    <w:rsid w:val="002F5D0C"/>
    <w:rsid w:val="002F613C"/>
    <w:rsid w:val="002F615C"/>
    <w:rsid w:val="002F69FA"/>
    <w:rsid w:val="002F6E17"/>
    <w:rsid w:val="002F74BB"/>
    <w:rsid w:val="002F757F"/>
    <w:rsid w:val="002F7911"/>
    <w:rsid w:val="002F7A7A"/>
    <w:rsid w:val="002F7BBA"/>
    <w:rsid w:val="002F7DF0"/>
    <w:rsid w:val="003000B4"/>
    <w:rsid w:val="00300144"/>
    <w:rsid w:val="003002CA"/>
    <w:rsid w:val="003007B3"/>
    <w:rsid w:val="003007D7"/>
    <w:rsid w:val="00300836"/>
    <w:rsid w:val="00300A65"/>
    <w:rsid w:val="00300AE1"/>
    <w:rsid w:val="00300B8F"/>
    <w:rsid w:val="00301437"/>
    <w:rsid w:val="0030149C"/>
    <w:rsid w:val="003017C5"/>
    <w:rsid w:val="00301925"/>
    <w:rsid w:val="00301B11"/>
    <w:rsid w:val="00301D91"/>
    <w:rsid w:val="00301FBD"/>
    <w:rsid w:val="003022AF"/>
    <w:rsid w:val="00302335"/>
    <w:rsid w:val="003023EF"/>
    <w:rsid w:val="003024EA"/>
    <w:rsid w:val="003026FA"/>
    <w:rsid w:val="00302BB9"/>
    <w:rsid w:val="00302DF5"/>
    <w:rsid w:val="003031F5"/>
    <w:rsid w:val="0030320C"/>
    <w:rsid w:val="003033B2"/>
    <w:rsid w:val="0030341F"/>
    <w:rsid w:val="003038D3"/>
    <w:rsid w:val="00303D28"/>
    <w:rsid w:val="00303EA0"/>
    <w:rsid w:val="0030407D"/>
    <w:rsid w:val="003041F9"/>
    <w:rsid w:val="00304414"/>
    <w:rsid w:val="0030451A"/>
    <w:rsid w:val="00304597"/>
    <w:rsid w:val="003047CB"/>
    <w:rsid w:val="00304E8D"/>
    <w:rsid w:val="00304F37"/>
    <w:rsid w:val="00304F4C"/>
    <w:rsid w:val="00304FCC"/>
    <w:rsid w:val="003051EA"/>
    <w:rsid w:val="003052D8"/>
    <w:rsid w:val="0030549F"/>
    <w:rsid w:val="00305582"/>
    <w:rsid w:val="00305870"/>
    <w:rsid w:val="00305A96"/>
    <w:rsid w:val="00305DAB"/>
    <w:rsid w:val="00305F2C"/>
    <w:rsid w:val="003060C4"/>
    <w:rsid w:val="00306160"/>
    <w:rsid w:val="0030627B"/>
    <w:rsid w:val="00306290"/>
    <w:rsid w:val="003062FC"/>
    <w:rsid w:val="00306384"/>
    <w:rsid w:val="00306463"/>
    <w:rsid w:val="003065E7"/>
    <w:rsid w:val="003068F5"/>
    <w:rsid w:val="00306A11"/>
    <w:rsid w:val="00306A5C"/>
    <w:rsid w:val="00306BE4"/>
    <w:rsid w:val="00306C04"/>
    <w:rsid w:val="00306ED4"/>
    <w:rsid w:val="00307344"/>
    <w:rsid w:val="003073FF"/>
    <w:rsid w:val="00307631"/>
    <w:rsid w:val="0030768B"/>
    <w:rsid w:val="003078BA"/>
    <w:rsid w:val="003078BC"/>
    <w:rsid w:val="003079B1"/>
    <w:rsid w:val="00307D71"/>
    <w:rsid w:val="00307F73"/>
    <w:rsid w:val="003100C6"/>
    <w:rsid w:val="0031018E"/>
    <w:rsid w:val="00310423"/>
    <w:rsid w:val="00310934"/>
    <w:rsid w:val="00310EE3"/>
    <w:rsid w:val="00311162"/>
    <w:rsid w:val="003112F1"/>
    <w:rsid w:val="00311411"/>
    <w:rsid w:val="0031169E"/>
    <w:rsid w:val="00311884"/>
    <w:rsid w:val="00311B84"/>
    <w:rsid w:val="00311C85"/>
    <w:rsid w:val="00311D25"/>
    <w:rsid w:val="003120A5"/>
    <w:rsid w:val="003120B2"/>
    <w:rsid w:val="003121C6"/>
    <w:rsid w:val="00312863"/>
    <w:rsid w:val="00312C72"/>
    <w:rsid w:val="0031346E"/>
    <w:rsid w:val="00313833"/>
    <w:rsid w:val="00313886"/>
    <w:rsid w:val="00313AA1"/>
    <w:rsid w:val="00314811"/>
    <w:rsid w:val="0031481D"/>
    <w:rsid w:val="003149B1"/>
    <w:rsid w:val="00314F11"/>
    <w:rsid w:val="00315128"/>
    <w:rsid w:val="003151B1"/>
    <w:rsid w:val="00315990"/>
    <w:rsid w:val="00315D7B"/>
    <w:rsid w:val="00315E5D"/>
    <w:rsid w:val="00315F17"/>
    <w:rsid w:val="00316064"/>
    <w:rsid w:val="003161C3"/>
    <w:rsid w:val="003162CE"/>
    <w:rsid w:val="0031635D"/>
    <w:rsid w:val="0031639C"/>
    <w:rsid w:val="003165D4"/>
    <w:rsid w:val="00316815"/>
    <w:rsid w:val="003169C6"/>
    <w:rsid w:val="00316A2C"/>
    <w:rsid w:val="00316AB6"/>
    <w:rsid w:val="00316ADF"/>
    <w:rsid w:val="003171C0"/>
    <w:rsid w:val="0031724F"/>
    <w:rsid w:val="003172BA"/>
    <w:rsid w:val="00317382"/>
    <w:rsid w:val="00317440"/>
    <w:rsid w:val="00317522"/>
    <w:rsid w:val="00317995"/>
    <w:rsid w:val="003179BF"/>
    <w:rsid w:val="00317A2C"/>
    <w:rsid w:val="00317A4C"/>
    <w:rsid w:val="00317B4C"/>
    <w:rsid w:val="0032070E"/>
    <w:rsid w:val="003207E2"/>
    <w:rsid w:val="00320A24"/>
    <w:rsid w:val="00320AFA"/>
    <w:rsid w:val="00320C1B"/>
    <w:rsid w:val="00320D3A"/>
    <w:rsid w:val="00320FF9"/>
    <w:rsid w:val="00321169"/>
    <w:rsid w:val="0032131D"/>
    <w:rsid w:val="0032143E"/>
    <w:rsid w:val="0032143F"/>
    <w:rsid w:val="0032162D"/>
    <w:rsid w:val="00321771"/>
    <w:rsid w:val="003219E4"/>
    <w:rsid w:val="003219FA"/>
    <w:rsid w:val="00321EE4"/>
    <w:rsid w:val="00322458"/>
    <w:rsid w:val="00322D6B"/>
    <w:rsid w:val="00322F7A"/>
    <w:rsid w:val="00323230"/>
    <w:rsid w:val="0032329E"/>
    <w:rsid w:val="003234A2"/>
    <w:rsid w:val="00323C09"/>
    <w:rsid w:val="00323C85"/>
    <w:rsid w:val="003240A4"/>
    <w:rsid w:val="00324353"/>
    <w:rsid w:val="003244DD"/>
    <w:rsid w:val="003249F7"/>
    <w:rsid w:val="00324B14"/>
    <w:rsid w:val="00324D35"/>
    <w:rsid w:val="00324E61"/>
    <w:rsid w:val="003250D3"/>
    <w:rsid w:val="00325505"/>
    <w:rsid w:val="00325614"/>
    <w:rsid w:val="0032575F"/>
    <w:rsid w:val="00325BDE"/>
    <w:rsid w:val="00325CC9"/>
    <w:rsid w:val="00325D96"/>
    <w:rsid w:val="00325F83"/>
    <w:rsid w:val="003260D8"/>
    <w:rsid w:val="003262D5"/>
    <w:rsid w:val="0032630E"/>
    <w:rsid w:val="00326365"/>
    <w:rsid w:val="003269FD"/>
    <w:rsid w:val="00326AEE"/>
    <w:rsid w:val="003270AD"/>
    <w:rsid w:val="003271A0"/>
    <w:rsid w:val="00327251"/>
    <w:rsid w:val="00327335"/>
    <w:rsid w:val="00327369"/>
    <w:rsid w:val="0032738C"/>
    <w:rsid w:val="0032754E"/>
    <w:rsid w:val="00327928"/>
    <w:rsid w:val="00327A83"/>
    <w:rsid w:val="00327B82"/>
    <w:rsid w:val="00327CFF"/>
    <w:rsid w:val="00327FCC"/>
    <w:rsid w:val="00330237"/>
    <w:rsid w:val="00330443"/>
    <w:rsid w:val="0033061A"/>
    <w:rsid w:val="0033081C"/>
    <w:rsid w:val="0033086B"/>
    <w:rsid w:val="003308B6"/>
    <w:rsid w:val="00330BE7"/>
    <w:rsid w:val="00330CE8"/>
    <w:rsid w:val="00330D82"/>
    <w:rsid w:val="003310EB"/>
    <w:rsid w:val="003311D6"/>
    <w:rsid w:val="0033121E"/>
    <w:rsid w:val="00331277"/>
    <w:rsid w:val="00331310"/>
    <w:rsid w:val="00331320"/>
    <w:rsid w:val="003313CF"/>
    <w:rsid w:val="003314FB"/>
    <w:rsid w:val="00331602"/>
    <w:rsid w:val="00331CC4"/>
    <w:rsid w:val="00331D79"/>
    <w:rsid w:val="00331E7B"/>
    <w:rsid w:val="00331F5F"/>
    <w:rsid w:val="00331FAB"/>
    <w:rsid w:val="003320F5"/>
    <w:rsid w:val="003321A4"/>
    <w:rsid w:val="003322FF"/>
    <w:rsid w:val="00332419"/>
    <w:rsid w:val="00332602"/>
    <w:rsid w:val="003329B1"/>
    <w:rsid w:val="00332D3E"/>
    <w:rsid w:val="00333016"/>
    <w:rsid w:val="003330D5"/>
    <w:rsid w:val="00333103"/>
    <w:rsid w:val="003332FF"/>
    <w:rsid w:val="003333A9"/>
    <w:rsid w:val="0033353A"/>
    <w:rsid w:val="00333541"/>
    <w:rsid w:val="003337D9"/>
    <w:rsid w:val="003338F8"/>
    <w:rsid w:val="00333A3B"/>
    <w:rsid w:val="00333BF7"/>
    <w:rsid w:val="00333D5C"/>
    <w:rsid w:val="00334078"/>
    <w:rsid w:val="003340D7"/>
    <w:rsid w:val="00334337"/>
    <w:rsid w:val="00334745"/>
    <w:rsid w:val="003348BF"/>
    <w:rsid w:val="00334C53"/>
    <w:rsid w:val="00334E9C"/>
    <w:rsid w:val="00334ED4"/>
    <w:rsid w:val="00334FFD"/>
    <w:rsid w:val="00335394"/>
    <w:rsid w:val="00335412"/>
    <w:rsid w:val="003358B8"/>
    <w:rsid w:val="00335A6C"/>
    <w:rsid w:val="00335E89"/>
    <w:rsid w:val="00336030"/>
    <w:rsid w:val="003362B6"/>
    <w:rsid w:val="003364C8"/>
    <w:rsid w:val="00336ED5"/>
    <w:rsid w:val="003375F9"/>
    <w:rsid w:val="00337A4F"/>
    <w:rsid w:val="00337B42"/>
    <w:rsid w:val="00337F97"/>
    <w:rsid w:val="003400BF"/>
    <w:rsid w:val="003402D8"/>
    <w:rsid w:val="00340507"/>
    <w:rsid w:val="003406D2"/>
    <w:rsid w:val="003406F6"/>
    <w:rsid w:val="00340F34"/>
    <w:rsid w:val="00340F9E"/>
    <w:rsid w:val="00341015"/>
    <w:rsid w:val="00341548"/>
    <w:rsid w:val="00341588"/>
    <w:rsid w:val="00341A3E"/>
    <w:rsid w:val="00341C51"/>
    <w:rsid w:val="0034208E"/>
    <w:rsid w:val="0034218A"/>
    <w:rsid w:val="0034220F"/>
    <w:rsid w:val="003425E5"/>
    <w:rsid w:val="00342728"/>
    <w:rsid w:val="00342769"/>
    <w:rsid w:val="0034282A"/>
    <w:rsid w:val="00342856"/>
    <w:rsid w:val="00342AEE"/>
    <w:rsid w:val="0034309D"/>
    <w:rsid w:val="003432A5"/>
    <w:rsid w:val="003437B8"/>
    <w:rsid w:val="00343B24"/>
    <w:rsid w:val="00343DD2"/>
    <w:rsid w:val="0034414D"/>
    <w:rsid w:val="003441AA"/>
    <w:rsid w:val="0034432A"/>
    <w:rsid w:val="0034457D"/>
    <w:rsid w:val="003445E5"/>
    <w:rsid w:val="003446F5"/>
    <w:rsid w:val="003448FA"/>
    <w:rsid w:val="00344B55"/>
    <w:rsid w:val="00344B87"/>
    <w:rsid w:val="00344D15"/>
    <w:rsid w:val="00344DD3"/>
    <w:rsid w:val="00344F65"/>
    <w:rsid w:val="003453BE"/>
    <w:rsid w:val="003454C7"/>
    <w:rsid w:val="0034558E"/>
    <w:rsid w:val="0034568C"/>
    <w:rsid w:val="0034571A"/>
    <w:rsid w:val="00345730"/>
    <w:rsid w:val="00345742"/>
    <w:rsid w:val="00345982"/>
    <w:rsid w:val="00345A3F"/>
    <w:rsid w:val="00345BB5"/>
    <w:rsid w:val="00345CCC"/>
    <w:rsid w:val="00345D3E"/>
    <w:rsid w:val="00345D8E"/>
    <w:rsid w:val="00345FF2"/>
    <w:rsid w:val="003461B3"/>
    <w:rsid w:val="003461CB"/>
    <w:rsid w:val="00346254"/>
    <w:rsid w:val="00346517"/>
    <w:rsid w:val="00346816"/>
    <w:rsid w:val="003468E0"/>
    <w:rsid w:val="003471D6"/>
    <w:rsid w:val="00347282"/>
    <w:rsid w:val="003473DE"/>
    <w:rsid w:val="0034760B"/>
    <w:rsid w:val="00347D08"/>
    <w:rsid w:val="00347E7A"/>
    <w:rsid w:val="003501AE"/>
    <w:rsid w:val="003502D8"/>
    <w:rsid w:val="00350544"/>
    <w:rsid w:val="003506DA"/>
    <w:rsid w:val="0035074B"/>
    <w:rsid w:val="0035077F"/>
    <w:rsid w:val="0035078B"/>
    <w:rsid w:val="003509B0"/>
    <w:rsid w:val="00350D8B"/>
    <w:rsid w:val="00350DB3"/>
    <w:rsid w:val="0035107B"/>
    <w:rsid w:val="00351279"/>
    <w:rsid w:val="00351664"/>
    <w:rsid w:val="00351758"/>
    <w:rsid w:val="003518C4"/>
    <w:rsid w:val="00351A35"/>
    <w:rsid w:val="00351BD1"/>
    <w:rsid w:val="00351CAF"/>
    <w:rsid w:val="00351CB5"/>
    <w:rsid w:val="00351DB4"/>
    <w:rsid w:val="00351DF0"/>
    <w:rsid w:val="00351FDA"/>
    <w:rsid w:val="0035208E"/>
    <w:rsid w:val="003523D0"/>
    <w:rsid w:val="003526C3"/>
    <w:rsid w:val="0035272C"/>
    <w:rsid w:val="00352769"/>
    <w:rsid w:val="0035295D"/>
    <w:rsid w:val="00352A54"/>
    <w:rsid w:val="00352B92"/>
    <w:rsid w:val="00352DC5"/>
    <w:rsid w:val="00352DE4"/>
    <w:rsid w:val="0035301E"/>
    <w:rsid w:val="00353141"/>
    <w:rsid w:val="003532B0"/>
    <w:rsid w:val="0035336E"/>
    <w:rsid w:val="003535CE"/>
    <w:rsid w:val="003535D6"/>
    <w:rsid w:val="0035381A"/>
    <w:rsid w:val="003538F5"/>
    <w:rsid w:val="003539E5"/>
    <w:rsid w:val="00353A1A"/>
    <w:rsid w:val="00353CAF"/>
    <w:rsid w:val="00353D14"/>
    <w:rsid w:val="003540C2"/>
    <w:rsid w:val="00354599"/>
    <w:rsid w:val="00354B03"/>
    <w:rsid w:val="00354B4E"/>
    <w:rsid w:val="00354F4D"/>
    <w:rsid w:val="00354F57"/>
    <w:rsid w:val="003550D9"/>
    <w:rsid w:val="00355107"/>
    <w:rsid w:val="00355133"/>
    <w:rsid w:val="003553A3"/>
    <w:rsid w:val="00355687"/>
    <w:rsid w:val="00355870"/>
    <w:rsid w:val="00355B6F"/>
    <w:rsid w:val="00356102"/>
    <w:rsid w:val="00356175"/>
    <w:rsid w:val="003561D1"/>
    <w:rsid w:val="00356330"/>
    <w:rsid w:val="0035648D"/>
    <w:rsid w:val="00356585"/>
    <w:rsid w:val="003565CE"/>
    <w:rsid w:val="00356682"/>
    <w:rsid w:val="00356794"/>
    <w:rsid w:val="00356981"/>
    <w:rsid w:val="00356CF9"/>
    <w:rsid w:val="00356FA1"/>
    <w:rsid w:val="00356FFD"/>
    <w:rsid w:val="0035706C"/>
    <w:rsid w:val="00357071"/>
    <w:rsid w:val="00357153"/>
    <w:rsid w:val="00357229"/>
    <w:rsid w:val="0035729D"/>
    <w:rsid w:val="00357384"/>
    <w:rsid w:val="003576CC"/>
    <w:rsid w:val="003576DA"/>
    <w:rsid w:val="00357824"/>
    <w:rsid w:val="00357897"/>
    <w:rsid w:val="00357986"/>
    <w:rsid w:val="00357B70"/>
    <w:rsid w:val="00357BF2"/>
    <w:rsid w:val="00357EA4"/>
    <w:rsid w:val="00360139"/>
    <w:rsid w:val="0036037F"/>
    <w:rsid w:val="00360C17"/>
    <w:rsid w:val="00360CEB"/>
    <w:rsid w:val="00360D09"/>
    <w:rsid w:val="00360D3C"/>
    <w:rsid w:val="00360F61"/>
    <w:rsid w:val="00361148"/>
    <w:rsid w:val="003611CC"/>
    <w:rsid w:val="00361260"/>
    <w:rsid w:val="003613CF"/>
    <w:rsid w:val="00361463"/>
    <w:rsid w:val="0036165B"/>
    <w:rsid w:val="003616A6"/>
    <w:rsid w:val="00361729"/>
    <w:rsid w:val="00361DF2"/>
    <w:rsid w:val="00361FA8"/>
    <w:rsid w:val="0036200D"/>
    <w:rsid w:val="003621A0"/>
    <w:rsid w:val="003621A5"/>
    <w:rsid w:val="00362234"/>
    <w:rsid w:val="003622A6"/>
    <w:rsid w:val="00362826"/>
    <w:rsid w:val="00362951"/>
    <w:rsid w:val="00362B62"/>
    <w:rsid w:val="00362C0D"/>
    <w:rsid w:val="00362DEF"/>
    <w:rsid w:val="00362FDC"/>
    <w:rsid w:val="00363389"/>
    <w:rsid w:val="00363394"/>
    <w:rsid w:val="003633F5"/>
    <w:rsid w:val="00363611"/>
    <w:rsid w:val="0036366B"/>
    <w:rsid w:val="00363707"/>
    <w:rsid w:val="00363A18"/>
    <w:rsid w:val="00363B53"/>
    <w:rsid w:val="00363BC1"/>
    <w:rsid w:val="00363D5A"/>
    <w:rsid w:val="00363DEB"/>
    <w:rsid w:val="00363F32"/>
    <w:rsid w:val="00363F4B"/>
    <w:rsid w:val="003640B3"/>
    <w:rsid w:val="0036410C"/>
    <w:rsid w:val="003641E2"/>
    <w:rsid w:val="003644BD"/>
    <w:rsid w:val="0036450B"/>
    <w:rsid w:val="003648BC"/>
    <w:rsid w:val="003648D0"/>
    <w:rsid w:val="003649E0"/>
    <w:rsid w:val="00364BB5"/>
    <w:rsid w:val="00364C0C"/>
    <w:rsid w:val="003657A1"/>
    <w:rsid w:val="00365818"/>
    <w:rsid w:val="003658DA"/>
    <w:rsid w:val="00365CBE"/>
    <w:rsid w:val="00366470"/>
    <w:rsid w:val="0036649F"/>
    <w:rsid w:val="0036654A"/>
    <w:rsid w:val="00366732"/>
    <w:rsid w:val="00366958"/>
    <w:rsid w:val="00366960"/>
    <w:rsid w:val="00366AAD"/>
    <w:rsid w:val="00366AD9"/>
    <w:rsid w:val="003671C7"/>
    <w:rsid w:val="003671E2"/>
    <w:rsid w:val="0036721D"/>
    <w:rsid w:val="00367280"/>
    <w:rsid w:val="00367386"/>
    <w:rsid w:val="003673B0"/>
    <w:rsid w:val="0036743C"/>
    <w:rsid w:val="0036758C"/>
    <w:rsid w:val="003675C1"/>
    <w:rsid w:val="003675C8"/>
    <w:rsid w:val="0036771C"/>
    <w:rsid w:val="00367A9B"/>
    <w:rsid w:val="00367B92"/>
    <w:rsid w:val="00367CC2"/>
    <w:rsid w:val="00367CC4"/>
    <w:rsid w:val="0037000C"/>
    <w:rsid w:val="003700CA"/>
    <w:rsid w:val="003700F3"/>
    <w:rsid w:val="00370388"/>
    <w:rsid w:val="0037038C"/>
    <w:rsid w:val="003703C5"/>
    <w:rsid w:val="00370412"/>
    <w:rsid w:val="003705F4"/>
    <w:rsid w:val="00370885"/>
    <w:rsid w:val="00370A4C"/>
    <w:rsid w:val="00370CD5"/>
    <w:rsid w:val="00370D14"/>
    <w:rsid w:val="0037112C"/>
    <w:rsid w:val="0037129F"/>
    <w:rsid w:val="003712CE"/>
    <w:rsid w:val="003712D4"/>
    <w:rsid w:val="003712E7"/>
    <w:rsid w:val="00371434"/>
    <w:rsid w:val="003715A4"/>
    <w:rsid w:val="00371786"/>
    <w:rsid w:val="00371AF0"/>
    <w:rsid w:val="00371F44"/>
    <w:rsid w:val="003723CA"/>
    <w:rsid w:val="00372557"/>
    <w:rsid w:val="00372584"/>
    <w:rsid w:val="003726D3"/>
    <w:rsid w:val="00372AA6"/>
    <w:rsid w:val="00372EFA"/>
    <w:rsid w:val="00373302"/>
    <w:rsid w:val="003733EB"/>
    <w:rsid w:val="003737F8"/>
    <w:rsid w:val="00373B0B"/>
    <w:rsid w:val="00373BC6"/>
    <w:rsid w:val="00373C6C"/>
    <w:rsid w:val="00373D5E"/>
    <w:rsid w:val="00373F97"/>
    <w:rsid w:val="00374252"/>
    <w:rsid w:val="00374603"/>
    <w:rsid w:val="00374681"/>
    <w:rsid w:val="003746B5"/>
    <w:rsid w:val="003750C7"/>
    <w:rsid w:val="0037529B"/>
    <w:rsid w:val="0037532F"/>
    <w:rsid w:val="0037546D"/>
    <w:rsid w:val="00375981"/>
    <w:rsid w:val="00375A43"/>
    <w:rsid w:val="00375B60"/>
    <w:rsid w:val="00375DE3"/>
    <w:rsid w:val="00375DF3"/>
    <w:rsid w:val="00375ED6"/>
    <w:rsid w:val="003760B8"/>
    <w:rsid w:val="00376405"/>
    <w:rsid w:val="003765F9"/>
    <w:rsid w:val="00376669"/>
    <w:rsid w:val="00376691"/>
    <w:rsid w:val="00376878"/>
    <w:rsid w:val="00376936"/>
    <w:rsid w:val="003769CD"/>
    <w:rsid w:val="00376A1E"/>
    <w:rsid w:val="00376AB7"/>
    <w:rsid w:val="00376AC2"/>
    <w:rsid w:val="00376E43"/>
    <w:rsid w:val="003772C3"/>
    <w:rsid w:val="003773CF"/>
    <w:rsid w:val="0037786E"/>
    <w:rsid w:val="003778CB"/>
    <w:rsid w:val="003778F1"/>
    <w:rsid w:val="00377A66"/>
    <w:rsid w:val="00377BF4"/>
    <w:rsid w:val="00377E1B"/>
    <w:rsid w:val="00377F58"/>
    <w:rsid w:val="003800EC"/>
    <w:rsid w:val="0038032F"/>
    <w:rsid w:val="0038046D"/>
    <w:rsid w:val="0038048F"/>
    <w:rsid w:val="00380518"/>
    <w:rsid w:val="0038059B"/>
    <w:rsid w:val="003807BF"/>
    <w:rsid w:val="003808FD"/>
    <w:rsid w:val="00380941"/>
    <w:rsid w:val="00380F6C"/>
    <w:rsid w:val="003810E8"/>
    <w:rsid w:val="00381322"/>
    <w:rsid w:val="003813A0"/>
    <w:rsid w:val="00381674"/>
    <w:rsid w:val="003818DD"/>
    <w:rsid w:val="00381EA6"/>
    <w:rsid w:val="00381F08"/>
    <w:rsid w:val="00381F18"/>
    <w:rsid w:val="00381F9E"/>
    <w:rsid w:val="00382271"/>
    <w:rsid w:val="00382309"/>
    <w:rsid w:val="003823EB"/>
    <w:rsid w:val="0038245D"/>
    <w:rsid w:val="003824DE"/>
    <w:rsid w:val="00382529"/>
    <w:rsid w:val="003827D3"/>
    <w:rsid w:val="00382A7B"/>
    <w:rsid w:val="00382AEF"/>
    <w:rsid w:val="00382B55"/>
    <w:rsid w:val="00382F1B"/>
    <w:rsid w:val="00382F55"/>
    <w:rsid w:val="003831B8"/>
    <w:rsid w:val="003831E8"/>
    <w:rsid w:val="003832BC"/>
    <w:rsid w:val="00383346"/>
    <w:rsid w:val="0038353E"/>
    <w:rsid w:val="00383561"/>
    <w:rsid w:val="003836E1"/>
    <w:rsid w:val="00383847"/>
    <w:rsid w:val="00383A0D"/>
    <w:rsid w:val="00383B46"/>
    <w:rsid w:val="00383BBC"/>
    <w:rsid w:val="00383D38"/>
    <w:rsid w:val="003840AC"/>
    <w:rsid w:val="00384812"/>
    <w:rsid w:val="00384BBB"/>
    <w:rsid w:val="00384D16"/>
    <w:rsid w:val="00384EC3"/>
    <w:rsid w:val="00385062"/>
    <w:rsid w:val="0038536B"/>
    <w:rsid w:val="0038542C"/>
    <w:rsid w:val="003856FB"/>
    <w:rsid w:val="00385E29"/>
    <w:rsid w:val="00385E6F"/>
    <w:rsid w:val="0038614F"/>
    <w:rsid w:val="003861A0"/>
    <w:rsid w:val="003862B2"/>
    <w:rsid w:val="0038639F"/>
    <w:rsid w:val="0038646A"/>
    <w:rsid w:val="0038652C"/>
    <w:rsid w:val="003867D4"/>
    <w:rsid w:val="0038682E"/>
    <w:rsid w:val="00386AB4"/>
    <w:rsid w:val="00386FE7"/>
    <w:rsid w:val="00387290"/>
    <w:rsid w:val="00387518"/>
    <w:rsid w:val="00387599"/>
    <w:rsid w:val="00387D4F"/>
    <w:rsid w:val="00387FA2"/>
    <w:rsid w:val="00387FB5"/>
    <w:rsid w:val="003901F5"/>
    <w:rsid w:val="00390415"/>
    <w:rsid w:val="0039061E"/>
    <w:rsid w:val="0039071E"/>
    <w:rsid w:val="00390B60"/>
    <w:rsid w:val="00390DD9"/>
    <w:rsid w:val="00390E88"/>
    <w:rsid w:val="003912A9"/>
    <w:rsid w:val="003912C3"/>
    <w:rsid w:val="0039136F"/>
    <w:rsid w:val="00391477"/>
    <w:rsid w:val="003915A7"/>
    <w:rsid w:val="003916E0"/>
    <w:rsid w:val="00391B1C"/>
    <w:rsid w:val="00391BD8"/>
    <w:rsid w:val="00391E24"/>
    <w:rsid w:val="00391E88"/>
    <w:rsid w:val="00392019"/>
    <w:rsid w:val="00392349"/>
    <w:rsid w:val="0039246E"/>
    <w:rsid w:val="003924F7"/>
    <w:rsid w:val="003925E8"/>
    <w:rsid w:val="003927DE"/>
    <w:rsid w:val="00392B4E"/>
    <w:rsid w:val="00392B90"/>
    <w:rsid w:val="00393067"/>
    <w:rsid w:val="0039309E"/>
    <w:rsid w:val="003932E1"/>
    <w:rsid w:val="00393491"/>
    <w:rsid w:val="0039368D"/>
    <w:rsid w:val="0039383F"/>
    <w:rsid w:val="00393CCD"/>
    <w:rsid w:val="00393DBE"/>
    <w:rsid w:val="00393E62"/>
    <w:rsid w:val="00393ED3"/>
    <w:rsid w:val="00393F16"/>
    <w:rsid w:val="00393F72"/>
    <w:rsid w:val="00394022"/>
    <w:rsid w:val="003941E1"/>
    <w:rsid w:val="00394292"/>
    <w:rsid w:val="00394348"/>
    <w:rsid w:val="003944BF"/>
    <w:rsid w:val="00394603"/>
    <w:rsid w:val="00394877"/>
    <w:rsid w:val="003948A0"/>
    <w:rsid w:val="00394AF2"/>
    <w:rsid w:val="00394BBC"/>
    <w:rsid w:val="00394C4F"/>
    <w:rsid w:val="00394D09"/>
    <w:rsid w:val="00394E27"/>
    <w:rsid w:val="00394EF8"/>
    <w:rsid w:val="00394F96"/>
    <w:rsid w:val="00394FC5"/>
    <w:rsid w:val="003951D7"/>
    <w:rsid w:val="00395864"/>
    <w:rsid w:val="003958B8"/>
    <w:rsid w:val="0039592A"/>
    <w:rsid w:val="00395F9E"/>
    <w:rsid w:val="003961BE"/>
    <w:rsid w:val="0039623F"/>
    <w:rsid w:val="00396462"/>
    <w:rsid w:val="00396507"/>
    <w:rsid w:val="003965B7"/>
    <w:rsid w:val="00396619"/>
    <w:rsid w:val="00396694"/>
    <w:rsid w:val="0039673F"/>
    <w:rsid w:val="0039704F"/>
    <w:rsid w:val="00397577"/>
    <w:rsid w:val="003976DD"/>
    <w:rsid w:val="0039783B"/>
    <w:rsid w:val="003979FD"/>
    <w:rsid w:val="00397BC7"/>
    <w:rsid w:val="00397D53"/>
    <w:rsid w:val="00397E32"/>
    <w:rsid w:val="00397E3A"/>
    <w:rsid w:val="00397F6A"/>
    <w:rsid w:val="003A030B"/>
    <w:rsid w:val="003A04AA"/>
    <w:rsid w:val="003A096C"/>
    <w:rsid w:val="003A0989"/>
    <w:rsid w:val="003A0C10"/>
    <w:rsid w:val="003A0F61"/>
    <w:rsid w:val="003A1187"/>
    <w:rsid w:val="003A1399"/>
    <w:rsid w:val="003A15EF"/>
    <w:rsid w:val="003A17A6"/>
    <w:rsid w:val="003A1AE3"/>
    <w:rsid w:val="003A1D3C"/>
    <w:rsid w:val="003A1FFB"/>
    <w:rsid w:val="003A20E3"/>
    <w:rsid w:val="003A21F6"/>
    <w:rsid w:val="003A2624"/>
    <w:rsid w:val="003A2637"/>
    <w:rsid w:val="003A271E"/>
    <w:rsid w:val="003A293E"/>
    <w:rsid w:val="003A2CF2"/>
    <w:rsid w:val="003A2FA5"/>
    <w:rsid w:val="003A3149"/>
    <w:rsid w:val="003A323C"/>
    <w:rsid w:val="003A3401"/>
    <w:rsid w:val="003A348E"/>
    <w:rsid w:val="003A3666"/>
    <w:rsid w:val="003A3937"/>
    <w:rsid w:val="003A3B94"/>
    <w:rsid w:val="003A3BBA"/>
    <w:rsid w:val="003A3EDD"/>
    <w:rsid w:val="003A4026"/>
    <w:rsid w:val="003A41B2"/>
    <w:rsid w:val="003A4380"/>
    <w:rsid w:val="003A4427"/>
    <w:rsid w:val="003A45C1"/>
    <w:rsid w:val="003A4B21"/>
    <w:rsid w:val="003A4D4B"/>
    <w:rsid w:val="003A4DED"/>
    <w:rsid w:val="003A4E73"/>
    <w:rsid w:val="003A4E9C"/>
    <w:rsid w:val="003A50A8"/>
    <w:rsid w:val="003A54A3"/>
    <w:rsid w:val="003A567E"/>
    <w:rsid w:val="003A5793"/>
    <w:rsid w:val="003A589E"/>
    <w:rsid w:val="003A58A2"/>
    <w:rsid w:val="003A5AA1"/>
    <w:rsid w:val="003A5B9A"/>
    <w:rsid w:val="003A5BBF"/>
    <w:rsid w:val="003A5DC1"/>
    <w:rsid w:val="003A5FFF"/>
    <w:rsid w:val="003A6069"/>
    <w:rsid w:val="003A62D9"/>
    <w:rsid w:val="003A6346"/>
    <w:rsid w:val="003A651C"/>
    <w:rsid w:val="003A675C"/>
    <w:rsid w:val="003A6D70"/>
    <w:rsid w:val="003A6DEB"/>
    <w:rsid w:val="003A6E86"/>
    <w:rsid w:val="003A7062"/>
    <w:rsid w:val="003A70FE"/>
    <w:rsid w:val="003A7237"/>
    <w:rsid w:val="003A7609"/>
    <w:rsid w:val="003A7C32"/>
    <w:rsid w:val="003A7CB8"/>
    <w:rsid w:val="003A7DB5"/>
    <w:rsid w:val="003B0038"/>
    <w:rsid w:val="003B00B6"/>
    <w:rsid w:val="003B0155"/>
    <w:rsid w:val="003B05FE"/>
    <w:rsid w:val="003B0802"/>
    <w:rsid w:val="003B0878"/>
    <w:rsid w:val="003B087E"/>
    <w:rsid w:val="003B09C9"/>
    <w:rsid w:val="003B0AEB"/>
    <w:rsid w:val="003B0C46"/>
    <w:rsid w:val="003B0CF7"/>
    <w:rsid w:val="003B0EC9"/>
    <w:rsid w:val="003B0F2B"/>
    <w:rsid w:val="003B1018"/>
    <w:rsid w:val="003B117E"/>
    <w:rsid w:val="003B1194"/>
    <w:rsid w:val="003B1372"/>
    <w:rsid w:val="003B1611"/>
    <w:rsid w:val="003B1724"/>
    <w:rsid w:val="003B17AA"/>
    <w:rsid w:val="003B196A"/>
    <w:rsid w:val="003B1C7B"/>
    <w:rsid w:val="003B1EFF"/>
    <w:rsid w:val="003B229F"/>
    <w:rsid w:val="003B2391"/>
    <w:rsid w:val="003B27A6"/>
    <w:rsid w:val="003B289C"/>
    <w:rsid w:val="003B28D1"/>
    <w:rsid w:val="003B2979"/>
    <w:rsid w:val="003B2AF7"/>
    <w:rsid w:val="003B2DA7"/>
    <w:rsid w:val="003B2EB2"/>
    <w:rsid w:val="003B2F50"/>
    <w:rsid w:val="003B3184"/>
    <w:rsid w:val="003B3286"/>
    <w:rsid w:val="003B32C2"/>
    <w:rsid w:val="003B3388"/>
    <w:rsid w:val="003B3763"/>
    <w:rsid w:val="003B3800"/>
    <w:rsid w:val="003B3A99"/>
    <w:rsid w:val="003B3E57"/>
    <w:rsid w:val="003B3FAF"/>
    <w:rsid w:val="003B409A"/>
    <w:rsid w:val="003B42C7"/>
    <w:rsid w:val="003B432C"/>
    <w:rsid w:val="003B4486"/>
    <w:rsid w:val="003B4558"/>
    <w:rsid w:val="003B484D"/>
    <w:rsid w:val="003B49A4"/>
    <w:rsid w:val="003B4A0B"/>
    <w:rsid w:val="003B4F49"/>
    <w:rsid w:val="003B543B"/>
    <w:rsid w:val="003B5507"/>
    <w:rsid w:val="003B5734"/>
    <w:rsid w:val="003B57B2"/>
    <w:rsid w:val="003B5A56"/>
    <w:rsid w:val="003B5E60"/>
    <w:rsid w:val="003B624E"/>
    <w:rsid w:val="003B641F"/>
    <w:rsid w:val="003B65B6"/>
    <w:rsid w:val="003B6902"/>
    <w:rsid w:val="003B6952"/>
    <w:rsid w:val="003B6A05"/>
    <w:rsid w:val="003B6A3E"/>
    <w:rsid w:val="003B6A76"/>
    <w:rsid w:val="003B7049"/>
    <w:rsid w:val="003B70C4"/>
    <w:rsid w:val="003B714B"/>
    <w:rsid w:val="003B71F0"/>
    <w:rsid w:val="003B7275"/>
    <w:rsid w:val="003B72D7"/>
    <w:rsid w:val="003B72E4"/>
    <w:rsid w:val="003B7379"/>
    <w:rsid w:val="003B740B"/>
    <w:rsid w:val="003B7463"/>
    <w:rsid w:val="003B7958"/>
    <w:rsid w:val="003B79B1"/>
    <w:rsid w:val="003B7D70"/>
    <w:rsid w:val="003B7E7C"/>
    <w:rsid w:val="003B7F81"/>
    <w:rsid w:val="003B7FC8"/>
    <w:rsid w:val="003C0300"/>
    <w:rsid w:val="003C044B"/>
    <w:rsid w:val="003C04D0"/>
    <w:rsid w:val="003C0692"/>
    <w:rsid w:val="003C0771"/>
    <w:rsid w:val="003C093B"/>
    <w:rsid w:val="003C0B6D"/>
    <w:rsid w:val="003C0CCC"/>
    <w:rsid w:val="003C0CD9"/>
    <w:rsid w:val="003C0D6D"/>
    <w:rsid w:val="003C1016"/>
    <w:rsid w:val="003C120A"/>
    <w:rsid w:val="003C144A"/>
    <w:rsid w:val="003C1503"/>
    <w:rsid w:val="003C15E8"/>
    <w:rsid w:val="003C1692"/>
    <w:rsid w:val="003C16C2"/>
    <w:rsid w:val="003C214F"/>
    <w:rsid w:val="003C2287"/>
    <w:rsid w:val="003C23A1"/>
    <w:rsid w:val="003C24B3"/>
    <w:rsid w:val="003C2566"/>
    <w:rsid w:val="003C2945"/>
    <w:rsid w:val="003C2A05"/>
    <w:rsid w:val="003C2C1A"/>
    <w:rsid w:val="003C2D0B"/>
    <w:rsid w:val="003C2E13"/>
    <w:rsid w:val="003C2FA5"/>
    <w:rsid w:val="003C3096"/>
    <w:rsid w:val="003C326D"/>
    <w:rsid w:val="003C32D7"/>
    <w:rsid w:val="003C33B8"/>
    <w:rsid w:val="003C3674"/>
    <w:rsid w:val="003C3720"/>
    <w:rsid w:val="003C381D"/>
    <w:rsid w:val="003C38CB"/>
    <w:rsid w:val="003C3B8F"/>
    <w:rsid w:val="003C3E06"/>
    <w:rsid w:val="003C4050"/>
    <w:rsid w:val="003C445E"/>
    <w:rsid w:val="003C46EC"/>
    <w:rsid w:val="003C4825"/>
    <w:rsid w:val="003C4889"/>
    <w:rsid w:val="003C48B6"/>
    <w:rsid w:val="003C499E"/>
    <w:rsid w:val="003C4D7F"/>
    <w:rsid w:val="003C52ED"/>
    <w:rsid w:val="003C53C0"/>
    <w:rsid w:val="003C53C7"/>
    <w:rsid w:val="003C53D5"/>
    <w:rsid w:val="003C5546"/>
    <w:rsid w:val="003C5AE0"/>
    <w:rsid w:val="003C5E6A"/>
    <w:rsid w:val="003C6077"/>
    <w:rsid w:val="003C618A"/>
    <w:rsid w:val="003C6345"/>
    <w:rsid w:val="003C67D5"/>
    <w:rsid w:val="003C6917"/>
    <w:rsid w:val="003C6A45"/>
    <w:rsid w:val="003C6A73"/>
    <w:rsid w:val="003C6AD3"/>
    <w:rsid w:val="003C6D54"/>
    <w:rsid w:val="003C6D8D"/>
    <w:rsid w:val="003C6E1A"/>
    <w:rsid w:val="003C6E85"/>
    <w:rsid w:val="003C6F63"/>
    <w:rsid w:val="003C71B6"/>
    <w:rsid w:val="003C7225"/>
    <w:rsid w:val="003C732A"/>
    <w:rsid w:val="003C7416"/>
    <w:rsid w:val="003C74CD"/>
    <w:rsid w:val="003C75A3"/>
    <w:rsid w:val="003C77EE"/>
    <w:rsid w:val="003C794E"/>
    <w:rsid w:val="003C79F5"/>
    <w:rsid w:val="003C7CFE"/>
    <w:rsid w:val="003C7E81"/>
    <w:rsid w:val="003C7ED8"/>
    <w:rsid w:val="003D013D"/>
    <w:rsid w:val="003D0303"/>
    <w:rsid w:val="003D0A64"/>
    <w:rsid w:val="003D0AC9"/>
    <w:rsid w:val="003D0F52"/>
    <w:rsid w:val="003D1115"/>
    <w:rsid w:val="003D11C9"/>
    <w:rsid w:val="003D11CF"/>
    <w:rsid w:val="003D1432"/>
    <w:rsid w:val="003D1544"/>
    <w:rsid w:val="003D1784"/>
    <w:rsid w:val="003D1E57"/>
    <w:rsid w:val="003D1FD7"/>
    <w:rsid w:val="003D21AE"/>
    <w:rsid w:val="003D2241"/>
    <w:rsid w:val="003D22C2"/>
    <w:rsid w:val="003D271C"/>
    <w:rsid w:val="003D284E"/>
    <w:rsid w:val="003D290E"/>
    <w:rsid w:val="003D2A61"/>
    <w:rsid w:val="003D2C95"/>
    <w:rsid w:val="003D2DFC"/>
    <w:rsid w:val="003D2E7B"/>
    <w:rsid w:val="003D2E94"/>
    <w:rsid w:val="003D3082"/>
    <w:rsid w:val="003D32BF"/>
    <w:rsid w:val="003D3460"/>
    <w:rsid w:val="003D34B2"/>
    <w:rsid w:val="003D3884"/>
    <w:rsid w:val="003D38C8"/>
    <w:rsid w:val="003D39F0"/>
    <w:rsid w:val="003D3D7D"/>
    <w:rsid w:val="003D3DC2"/>
    <w:rsid w:val="003D40D5"/>
    <w:rsid w:val="003D4157"/>
    <w:rsid w:val="003D417F"/>
    <w:rsid w:val="003D4207"/>
    <w:rsid w:val="003D4304"/>
    <w:rsid w:val="003D440D"/>
    <w:rsid w:val="003D4438"/>
    <w:rsid w:val="003D45FD"/>
    <w:rsid w:val="003D4802"/>
    <w:rsid w:val="003D4824"/>
    <w:rsid w:val="003D4C49"/>
    <w:rsid w:val="003D4CDC"/>
    <w:rsid w:val="003D4E8C"/>
    <w:rsid w:val="003D50A6"/>
    <w:rsid w:val="003D5117"/>
    <w:rsid w:val="003D5256"/>
    <w:rsid w:val="003D54BB"/>
    <w:rsid w:val="003D5709"/>
    <w:rsid w:val="003D57F9"/>
    <w:rsid w:val="003D5AAE"/>
    <w:rsid w:val="003D5CB8"/>
    <w:rsid w:val="003D5DF6"/>
    <w:rsid w:val="003D6033"/>
    <w:rsid w:val="003D62CB"/>
    <w:rsid w:val="003D6369"/>
    <w:rsid w:val="003D63FA"/>
    <w:rsid w:val="003D641C"/>
    <w:rsid w:val="003D648A"/>
    <w:rsid w:val="003D6542"/>
    <w:rsid w:val="003D659C"/>
    <w:rsid w:val="003D697E"/>
    <w:rsid w:val="003D69D5"/>
    <w:rsid w:val="003D6BB8"/>
    <w:rsid w:val="003D6D15"/>
    <w:rsid w:val="003D6DA4"/>
    <w:rsid w:val="003D6E2B"/>
    <w:rsid w:val="003D71CF"/>
    <w:rsid w:val="003D73ED"/>
    <w:rsid w:val="003D769F"/>
    <w:rsid w:val="003D76B8"/>
    <w:rsid w:val="003D7C9D"/>
    <w:rsid w:val="003E00E7"/>
    <w:rsid w:val="003E03AE"/>
    <w:rsid w:val="003E0508"/>
    <w:rsid w:val="003E084B"/>
    <w:rsid w:val="003E0D1E"/>
    <w:rsid w:val="003E0E78"/>
    <w:rsid w:val="003E0EF1"/>
    <w:rsid w:val="003E0F66"/>
    <w:rsid w:val="003E1074"/>
    <w:rsid w:val="003E11A7"/>
    <w:rsid w:val="003E1236"/>
    <w:rsid w:val="003E143C"/>
    <w:rsid w:val="003E15C4"/>
    <w:rsid w:val="003E1741"/>
    <w:rsid w:val="003E1764"/>
    <w:rsid w:val="003E17A4"/>
    <w:rsid w:val="003E195C"/>
    <w:rsid w:val="003E1C20"/>
    <w:rsid w:val="003E2542"/>
    <w:rsid w:val="003E26A6"/>
    <w:rsid w:val="003E26CD"/>
    <w:rsid w:val="003E2ABA"/>
    <w:rsid w:val="003E2BD5"/>
    <w:rsid w:val="003E2FAA"/>
    <w:rsid w:val="003E300A"/>
    <w:rsid w:val="003E3244"/>
    <w:rsid w:val="003E3276"/>
    <w:rsid w:val="003E345D"/>
    <w:rsid w:val="003E34B7"/>
    <w:rsid w:val="003E3546"/>
    <w:rsid w:val="003E3588"/>
    <w:rsid w:val="003E3982"/>
    <w:rsid w:val="003E3B39"/>
    <w:rsid w:val="003E3E95"/>
    <w:rsid w:val="003E3FEE"/>
    <w:rsid w:val="003E446E"/>
    <w:rsid w:val="003E447D"/>
    <w:rsid w:val="003E4DCB"/>
    <w:rsid w:val="003E4F32"/>
    <w:rsid w:val="003E51E2"/>
    <w:rsid w:val="003E5310"/>
    <w:rsid w:val="003E554F"/>
    <w:rsid w:val="003E5707"/>
    <w:rsid w:val="003E575E"/>
    <w:rsid w:val="003E5A92"/>
    <w:rsid w:val="003E5EAA"/>
    <w:rsid w:val="003E621F"/>
    <w:rsid w:val="003E6278"/>
    <w:rsid w:val="003E67BB"/>
    <w:rsid w:val="003E67FD"/>
    <w:rsid w:val="003E6944"/>
    <w:rsid w:val="003E6A4B"/>
    <w:rsid w:val="003E6A6D"/>
    <w:rsid w:val="003E6ADD"/>
    <w:rsid w:val="003E6BC4"/>
    <w:rsid w:val="003E6DD3"/>
    <w:rsid w:val="003E6EDC"/>
    <w:rsid w:val="003E71C0"/>
    <w:rsid w:val="003E73CD"/>
    <w:rsid w:val="003E755D"/>
    <w:rsid w:val="003E7677"/>
    <w:rsid w:val="003E7691"/>
    <w:rsid w:val="003E77ED"/>
    <w:rsid w:val="003E7A54"/>
    <w:rsid w:val="003E7AD5"/>
    <w:rsid w:val="003F0232"/>
    <w:rsid w:val="003F0303"/>
    <w:rsid w:val="003F0B61"/>
    <w:rsid w:val="003F0B65"/>
    <w:rsid w:val="003F0BBB"/>
    <w:rsid w:val="003F0CD0"/>
    <w:rsid w:val="003F0D10"/>
    <w:rsid w:val="003F0E8C"/>
    <w:rsid w:val="003F0F2C"/>
    <w:rsid w:val="003F1171"/>
    <w:rsid w:val="003F1245"/>
    <w:rsid w:val="003F1374"/>
    <w:rsid w:val="003F1385"/>
    <w:rsid w:val="003F145A"/>
    <w:rsid w:val="003F1A89"/>
    <w:rsid w:val="003F1D8D"/>
    <w:rsid w:val="003F1FED"/>
    <w:rsid w:val="003F2261"/>
    <w:rsid w:val="003F248C"/>
    <w:rsid w:val="003F25D4"/>
    <w:rsid w:val="003F26B7"/>
    <w:rsid w:val="003F279D"/>
    <w:rsid w:val="003F28EE"/>
    <w:rsid w:val="003F2B1C"/>
    <w:rsid w:val="003F2C5C"/>
    <w:rsid w:val="003F2C9A"/>
    <w:rsid w:val="003F2E52"/>
    <w:rsid w:val="003F2EE3"/>
    <w:rsid w:val="003F2FC8"/>
    <w:rsid w:val="003F3011"/>
    <w:rsid w:val="003F3207"/>
    <w:rsid w:val="003F3290"/>
    <w:rsid w:val="003F32DA"/>
    <w:rsid w:val="003F3955"/>
    <w:rsid w:val="003F396C"/>
    <w:rsid w:val="003F3C91"/>
    <w:rsid w:val="003F3EF4"/>
    <w:rsid w:val="003F3FCE"/>
    <w:rsid w:val="003F4201"/>
    <w:rsid w:val="003F4293"/>
    <w:rsid w:val="003F46A1"/>
    <w:rsid w:val="003F49E3"/>
    <w:rsid w:val="003F4C1D"/>
    <w:rsid w:val="003F4F01"/>
    <w:rsid w:val="003F51FE"/>
    <w:rsid w:val="003F5355"/>
    <w:rsid w:val="003F5441"/>
    <w:rsid w:val="003F547F"/>
    <w:rsid w:val="003F584E"/>
    <w:rsid w:val="003F5918"/>
    <w:rsid w:val="003F5B3C"/>
    <w:rsid w:val="003F5D08"/>
    <w:rsid w:val="003F5D17"/>
    <w:rsid w:val="003F5D2D"/>
    <w:rsid w:val="003F5D65"/>
    <w:rsid w:val="003F60BD"/>
    <w:rsid w:val="003F613B"/>
    <w:rsid w:val="003F66DF"/>
    <w:rsid w:val="003F6830"/>
    <w:rsid w:val="003F69E5"/>
    <w:rsid w:val="003F6ABD"/>
    <w:rsid w:val="003F6EE3"/>
    <w:rsid w:val="003F6F89"/>
    <w:rsid w:val="003F7659"/>
    <w:rsid w:val="003F76AB"/>
    <w:rsid w:val="003F770A"/>
    <w:rsid w:val="003F791C"/>
    <w:rsid w:val="003F792F"/>
    <w:rsid w:val="003F7C43"/>
    <w:rsid w:val="003F7E2C"/>
    <w:rsid w:val="004001D2"/>
    <w:rsid w:val="00400374"/>
    <w:rsid w:val="0040046A"/>
    <w:rsid w:val="00400742"/>
    <w:rsid w:val="00400A48"/>
    <w:rsid w:val="00400AEE"/>
    <w:rsid w:val="00400B4E"/>
    <w:rsid w:val="00400E3A"/>
    <w:rsid w:val="004010FC"/>
    <w:rsid w:val="0040137C"/>
    <w:rsid w:val="0040148F"/>
    <w:rsid w:val="00401675"/>
    <w:rsid w:val="004016F4"/>
    <w:rsid w:val="004018EA"/>
    <w:rsid w:val="00401910"/>
    <w:rsid w:val="00401939"/>
    <w:rsid w:val="00401956"/>
    <w:rsid w:val="00401984"/>
    <w:rsid w:val="00401D8B"/>
    <w:rsid w:val="00402033"/>
    <w:rsid w:val="0040221E"/>
    <w:rsid w:val="004024D6"/>
    <w:rsid w:val="004028FB"/>
    <w:rsid w:val="0040292F"/>
    <w:rsid w:val="00402B5C"/>
    <w:rsid w:val="00402E94"/>
    <w:rsid w:val="00403097"/>
    <w:rsid w:val="00403205"/>
    <w:rsid w:val="00403580"/>
    <w:rsid w:val="004035DC"/>
    <w:rsid w:val="00403968"/>
    <w:rsid w:val="00403AD2"/>
    <w:rsid w:val="00403AF5"/>
    <w:rsid w:val="00403CA3"/>
    <w:rsid w:val="00403EEA"/>
    <w:rsid w:val="00403F9E"/>
    <w:rsid w:val="004040D7"/>
    <w:rsid w:val="00404133"/>
    <w:rsid w:val="004043D9"/>
    <w:rsid w:val="00404450"/>
    <w:rsid w:val="0040465D"/>
    <w:rsid w:val="0040470C"/>
    <w:rsid w:val="00404BC9"/>
    <w:rsid w:val="0040527C"/>
    <w:rsid w:val="004053C3"/>
    <w:rsid w:val="004057A7"/>
    <w:rsid w:val="00405841"/>
    <w:rsid w:val="00405924"/>
    <w:rsid w:val="00405DEC"/>
    <w:rsid w:val="0040614A"/>
    <w:rsid w:val="004061A5"/>
    <w:rsid w:val="004064E1"/>
    <w:rsid w:val="0040667C"/>
    <w:rsid w:val="004069C6"/>
    <w:rsid w:val="00406BB7"/>
    <w:rsid w:val="00406BC8"/>
    <w:rsid w:val="00406C1A"/>
    <w:rsid w:val="00406D44"/>
    <w:rsid w:val="00406D96"/>
    <w:rsid w:val="0040708A"/>
    <w:rsid w:val="00407176"/>
    <w:rsid w:val="004072E4"/>
    <w:rsid w:val="00407378"/>
    <w:rsid w:val="00407664"/>
    <w:rsid w:val="004077C1"/>
    <w:rsid w:val="00407954"/>
    <w:rsid w:val="004079FE"/>
    <w:rsid w:val="00407BE2"/>
    <w:rsid w:val="00407D2B"/>
    <w:rsid w:val="00407F2A"/>
    <w:rsid w:val="00410341"/>
    <w:rsid w:val="004105D9"/>
    <w:rsid w:val="0041061E"/>
    <w:rsid w:val="00410813"/>
    <w:rsid w:val="004108CA"/>
    <w:rsid w:val="00410A47"/>
    <w:rsid w:val="00410B95"/>
    <w:rsid w:val="00410BBC"/>
    <w:rsid w:val="00410BD7"/>
    <w:rsid w:val="00410C4B"/>
    <w:rsid w:val="00410D7C"/>
    <w:rsid w:val="0041103A"/>
    <w:rsid w:val="004119C6"/>
    <w:rsid w:val="00411E56"/>
    <w:rsid w:val="00411FA9"/>
    <w:rsid w:val="004121E6"/>
    <w:rsid w:val="004126D5"/>
    <w:rsid w:val="00412A1C"/>
    <w:rsid w:val="00412C63"/>
    <w:rsid w:val="00412C83"/>
    <w:rsid w:val="00412E8B"/>
    <w:rsid w:val="004130F4"/>
    <w:rsid w:val="004131A6"/>
    <w:rsid w:val="00413854"/>
    <w:rsid w:val="004139AA"/>
    <w:rsid w:val="004139DA"/>
    <w:rsid w:val="00413B82"/>
    <w:rsid w:val="00413BAA"/>
    <w:rsid w:val="00413C7A"/>
    <w:rsid w:val="00413D64"/>
    <w:rsid w:val="00413E98"/>
    <w:rsid w:val="0041422A"/>
    <w:rsid w:val="00414505"/>
    <w:rsid w:val="00414585"/>
    <w:rsid w:val="00414769"/>
    <w:rsid w:val="00414918"/>
    <w:rsid w:val="004149D9"/>
    <w:rsid w:val="00414AD3"/>
    <w:rsid w:val="00414B50"/>
    <w:rsid w:val="00414BE5"/>
    <w:rsid w:val="00414C22"/>
    <w:rsid w:val="00414EB3"/>
    <w:rsid w:val="004150A8"/>
    <w:rsid w:val="004150E0"/>
    <w:rsid w:val="004151BD"/>
    <w:rsid w:val="00415344"/>
    <w:rsid w:val="00415355"/>
    <w:rsid w:val="004154FD"/>
    <w:rsid w:val="004155D0"/>
    <w:rsid w:val="0041571B"/>
    <w:rsid w:val="0041571F"/>
    <w:rsid w:val="00415935"/>
    <w:rsid w:val="00415B62"/>
    <w:rsid w:val="00415EAB"/>
    <w:rsid w:val="00415EDB"/>
    <w:rsid w:val="00416073"/>
    <w:rsid w:val="00416101"/>
    <w:rsid w:val="004163C9"/>
    <w:rsid w:val="00416566"/>
    <w:rsid w:val="0041692F"/>
    <w:rsid w:val="004169C3"/>
    <w:rsid w:val="00416DF1"/>
    <w:rsid w:val="004172A7"/>
    <w:rsid w:val="00417482"/>
    <w:rsid w:val="004174C0"/>
    <w:rsid w:val="004177E1"/>
    <w:rsid w:val="00417924"/>
    <w:rsid w:val="00417D9D"/>
    <w:rsid w:val="0042004E"/>
    <w:rsid w:val="004200AE"/>
    <w:rsid w:val="004201B6"/>
    <w:rsid w:val="004202D0"/>
    <w:rsid w:val="00420376"/>
    <w:rsid w:val="00420641"/>
    <w:rsid w:val="00420B0A"/>
    <w:rsid w:val="00420B3E"/>
    <w:rsid w:val="00420D6E"/>
    <w:rsid w:val="00420D81"/>
    <w:rsid w:val="00420DFC"/>
    <w:rsid w:val="00420E57"/>
    <w:rsid w:val="00420F9B"/>
    <w:rsid w:val="00421106"/>
    <w:rsid w:val="004211FE"/>
    <w:rsid w:val="004212A4"/>
    <w:rsid w:val="0042134C"/>
    <w:rsid w:val="00421AF3"/>
    <w:rsid w:val="00421AFE"/>
    <w:rsid w:val="00421BA5"/>
    <w:rsid w:val="00421CBF"/>
    <w:rsid w:val="00421EA8"/>
    <w:rsid w:val="00421FAC"/>
    <w:rsid w:val="004225D8"/>
    <w:rsid w:val="00422788"/>
    <w:rsid w:val="004227AC"/>
    <w:rsid w:val="00422A49"/>
    <w:rsid w:val="00422DFB"/>
    <w:rsid w:val="00422E7D"/>
    <w:rsid w:val="00423034"/>
    <w:rsid w:val="00423084"/>
    <w:rsid w:val="00423231"/>
    <w:rsid w:val="0042332E"/>
    <w:rsid w:val="00423398"/>
    <w:rsid w:val="00423402"/>
    <w:rsid w:val="00423432"/>
    <w:rsid w:val="004236A2"/>
    <w:rsid w:val="00423A66"/>
    <w:rsid w:val="00423C94"/>
    <w:rsid w:val="00423CB0"/>
    <w:rsid w:val="00423D83"/>
    <w:rsid w:val="00424213"/>
    <w:rsid w:val="0042439E"/>
    <w:rsid w:val="0042442F"/>
    <w:rsid w:val="0042446C"/>
    <w:rsid w:val="004244A8"/>
    <w:rsid w:val="00424706"/>
    <w:rsid w:val="0042543C"/>
    <w:rsid w:val="00425587"/>
    <w:rsid w:val="004255A1"/>
    <w:rsid w:val="00425870"/>
    <w:rsid w:val="00425B7E"/>
    <w:rsid w:val="00425BB8"/>
    <w:rsid w:val="00425D5B"/>
    <w:rsid w:val="00425EEA"/>
    <w:rsid w:val="0042612C"/>
    <w:rsid w:val="00426227"/>
    <w:rsid w:val="00426575"/>
    <w:rsid w:val="00426990"/>
    <w:rsid w:val="00426B73"/>
    <w:rsid w:val="00426BED"/>
    <w:rsid w:val="00426E9F"/>
    <w:rsid w:val="004270A1"/>
    <w:rsid w:val="00427426"/>
    <w:rsid w:val="0042745E"/>
    <w:rsid w:val="004275A9"/>
    <w:rsid w:val="0042778A"/>
    <w:rsid w:val="00427855"/>
    <w:rsid w:val="00427CE6"/>
    <w:rsid w:val="00427D02"/>
    <w:rsid w:val="00427E65"/>
    <w:rsid w:val="00427FD9"/>
    <w:rsid w:val="00430030"/>
    <w:rsid w:val="0043028B"/>
    <w:rsid w:val="00430581"/>
    <w:rsid w:val="004305B1"/>
    <w:rsid w:val="0043064D"/>
    <w:rsid w:val="004307C2"/>
    <w:rsid w:val="0043082F"/>
    <w:rsid w:val="00430AB9"/>
    <w:rsid w:val="00430BBC"/>
    <w:rsid w:val="00430C70"/>
    <w:rsid w:val="00430CCA"/>
    <w:rsid w:val="00430D24"/>
    <w:rsid w:val="00431006"/>
    <w:rsid w:val="00431070"/>
    <w:rsid w:val="004312A4"/>
    <w:rsid w:val="004313AB"/>
    <w:rsid w:val="00431530"/>
    <w:rsid w:val="0043187C"/>
    <w:rsid w:val="00431C32"/>
    <w:rsid w:val="00431F88"/>
    <w:rsid w:val="0043214E"/>
    <w:rsid w:val="00432174"/>
    <w:rsid w:val="0043247B"/>
    <w:rsid w:val="00432AE4"/>
    <w:rsid w:val="00432B3E"/>
    <w:rsid w:val="00432B5E"/>
    <w:rsid w:val="00432E30"/>
    <w:rsid w:val="00432F88"/>
    <w:rsid w:val="00432FFF"/>
    <w:rsid w:val="00433695"/>
    <w:rsid w:val="004337C7"/>
    <w:rsid w:val="00433C95"/>
    <w:rsid w:val="00433F21"/>
    <w:rsid w:val="00433FA1"/>
    <w:rsid w:val="0043412C"/>
    <w:rsid w:val="00434313"/>
    <w:rsid w:val="00434431"/>
    <w:rsid w:val="0043477C"/>
    <w:rsid w:val="00434C42"/>
    <w:rsid w:val="00434D01"/>
    <w:rsid w:val="004351EE"/>
    <w:rsid w:val="0043558A"/>
    <w:rsid w:val="004359BC"/>
    <w:rsid w:val="00435A99"/>
    <w:rsid w:val="00435D6F"/>
    <w:rsid w:val="00435D73"/>
    <w:rsid w:val="00435DCC"/>
    <w:rsid w:val="004360BC"/>
    <w:rsid w:val="00436571"/>
    <w:rsid w:val="00436EEE"/>
    <w:rsid w:val="00437034"/>
    <w:rsid w:val="0043708E"/>
    <w:rsid w:val="004372A6"/>
    <w:rsid w:val="0043741F"/>
    <w:rsid w:val="0043782F"/>
    <w:rsid w:val="0043789F"/>
    <w:rsid w:val="004379C3"/>
    <w:rsid w:val="00440127"/>
    <w:rsid w:val="00440410"/>
    <w:rsid w:val="004405CF"/>
    <w:rsid w:val="00440608"/>
    <w:rsid w:val="004406D2"/>
    <w:rsid w:val="0044094D"/>
    <w:rsid w:val="00440A28"/>
    <w:rsid w:val="00440A6F"/>
    <w:rsid w:val="00440C5B"/>
    <w:rsid w:val="0044151D"/>
    <w:rsid w:val="00441702"/>
    <w:rsid w:val="00441726"/>
    <w:rsid w:val="00441891"/>
    <w:rsid w:val="00441B8F"/>
    <w:rsid w:val="00441CF3"/>
    <w:rsid w:val="004423CB"/>
    <w:rsid w:val="00442634"/>
    <w:rsid w:val="004426A3"/>
    <w:rsid w:val="004429F8"/>
    <w:rsid w:val="00442AB1"/>
    <w:rsid w:val="00442CEA"/>
    <w:rsid w:val="00442CEE"/>
    <w:rsid w:val="00442DC9"/>
    <w:rsid w:val="0044345C"/>
    <w:rsid w:val="00443677"/>
    <w:rsid w:val="00443966"/>
    <w:rsid w:val="00443975"/>
    <w:rsid w:val="004439DA"/>
    <w:rsid w:val="0044412A"/>
    <w:rsid w:val="004446EC"/>
    <w:rsid w:val="004447EF"/>
    <w:rsid w:val="0044480F"/>
    <w:rsid w:val="004448D4"/>
    <w:rsid w:val="00444A68"/>
    <w:rsid w:val="00445264"/>
    <w:rsid w:val="00445341"/>
    <w:rsid w:val="0044538F"/>
    <w:rsid w:val="00445444"/>
    <w:rsid w:val="00445753"/>
    <w:rsid w:val="00445A8F"/>
    <w:rsid w:val="00445B5C"/>
    <w:rsid w:val="00445C8A"/>
    <w:rsid w:val="00445D15"/>
    <w:rsid w:val="00445D61"/>
    <w:rsid w:val="00445EF8"/>
    <w:rsid w:val="00445F78"/>
    <w:rsid w:val="004461B3"/>
    <w:rsid w:val="00446DE1"/>
    <w:rsid w:val="00446EEB"/>
    <w:rsid w:val="004472C1"/>
    <w:rsid w:val="00447430"/>
    <w:rsid w:val="0044767D"/>
    <w:rsid w:val="004476BE"/>
    <w:rsid w:val="00447B0A"/>
    <w:rsid w:val="00447D7B"/>
    <w:rsid w:val="00447D89"/>
    <w:rsid w:val="00447E81"/>
    <w:rsid w:val="00447FD0"/>
    <w:rsid w:val="00450011"/>
    <w:rsid w:val="00450100"/>
    <w:rsid w:val="00450103"/>
    <w:rsid w:val="00450209"/>
    <w:rsid w:val="00450271"/>
    <w:rsid w:val="004502E9"/>
    <w:rsid w:val="00450369"/>
    <w:rsid w:val="00450463"/>
    <w:rsid w:val="004507EB"/>
    <w:rsid w:val="00450B68"/>
    <w:rsid w:val="00450B95"/>
    <w:rsid w:val="00450C96"/>
    <w:rsid w:val="00451104"/>
    <w:rsid w:val="004512E3"/>
    <w:rsid w:val="004514ED"/>
    <w:rsid w:val="00451652"/>
    <w:rsid w:val="0045178D"/>
    <w:rsid w:val="004519A0"/>
    <w:rsid w:val="00451B02"/>
    <w:rsid w:val="00451B2F"/>
    <w:rsid w:val="00451F2F"/>
    <w:rsid w:val="00451F4D"/>
    <w:rsid w:val="004521C9"/>
    <w:rsid w:val="004524AF"/>
    <w:rsid w:val="00452682"/>
    <w:rsid w:val="004527F0"/>
    <w:rsid w:val="0045284F"/>
    <w:rsid w:val="00452927"/>
    <w:rsid w:val="00452BB2"/>
    <w:rsid w:val="004531FB"/>
    <w:rsid w:val="00453366"/>
    <w:rsid w:val="004537C8"/>
    <w:rsid w:val="004539A4"/>
    <w:rsid w:val="00453A3D"/>
    <w:rsid w:val="00453F6F"/>
    <w:rsid w:val="004541C4"/>
    <w:rsid w:val="004543C0"/>
    <w:rsid w:val="004544F6"/>
    <w:rsid w:val="00454606"/>
    <w:rsid w:val="00454815"/>
    <w:rsid w:val="00454A91"/>
    <w:rsid w:val="00454C35"/>
    <w:rsid w:val="00454F3B"/>
    <w:rsid w:val="00455598"/>
    <w:rsid w:val="00455610"/>
    <w:rsid w:val="00455935"/>
    <w:rsid w:val="00455B5B"/>
    <w:rsid w:val="00455BCF"/>
    <w:rsid w:val="00455F51"/>
    <w:rsid w:val="004564CF"/>
    <w:rsid w:val="004565A8"/>
    <w:rsid w:val="0045665F"/>
    <w:rsid w:val="0045696A"/>
    <w:rsid w:val="00456AC0"/>
    <w:rsid w:val="00456BB0"/>
    <w:rsid w:val="00456BB6"/>
    <w:rsid w:val="00456C25"/>
    <w:rsid w:val="00456E11"/>
    <w:rsid w:val="00456F89"/>
    <w:rsid w:val="004570B8"/>
    <w:rsid w:val="00457184"/>
    <w:rsid w:val="004571A8"/>
    <w:rsid w:val="0045767A"/>
    <w:rsid w:val="0045776E"/>
    <w:rsid w:val="004578B3"/>
    <w:rsid w:val="00457D67"/>
    <w:rsid w:val="00457DEB"/>
    <w:rsid w:val="00457DEF"/>
    <w:rsid w:val="00457E16"/>
    <w:rsid w:val="00460298"/>
    <w:rsid w:val="004602DC"/>
    <w:rsid w:val="00460450"/>
    <w:rsid w:val="0046056F"/>
    <w:rsid w:val="00460730"/>
    <w:rsid w:val="004608A0"/>
    <w:rsid w:val="00460A40"/>
    <w:rsid w:val="00460A81"/>
    <w:rsid w:val="00460FBA"/>
    <w:rsid w:val="00460FFC"/>
    <w:rsid w:val="00461166"/>
    <w:rsid w:val="0046125E"/>
    <w:rsid w:val="00461344"/>
    <w:rsid w:val="004613FB"/>
    <w:rsid w:val="004619C3"/>
    <w:rsid w:val="00461A3B"/>
    <w:rsid w:val="00461CBF"/>
    <w:rsid w:val="00461E36"/>
    <w:rsid w:val="00461E80"/>
    <w:rsid w:val="00461F0D"/>
    <w:rsid w:val="0046204D"/>
    <w:rsid w:val="00462226"/>
    <w:rsid w:val="0046245E"/>
    <w:rsid w:val="0046254E"/>
    <w:rsid w:val="00462A37"/>
    <w:rsid w:val="00462B89"/>
    <w:rsid w:val="00462BCE"/>
    <w:rsid w:val="00462CD2"/>
    <w:rsid w:val="00462D92"/>
    <w:rsid w:val="00462E98"/>
    <w:rsid w:val="004630C3"/>
    <w:rsid w:val="00463353"/>
    <w:rsid w:val="004633B9"/>
    <w:rsid w:val="004634BD"/>
    <w:rsid w:val="00463999"/>
    <w:rsid w:val="00463F03"/>
    <w:rsid w:val="00463F81"/>
    <w:rsid w:val="0046470D"/>
    <w:rsid w:val="00464A7A"/>
    <w:rsid w:val="00464A8F"/>
    <w:rsid w:val="00464B76"/>
    <w:rsid w:val="00464DEF"/>
    <w:rsid w:val="00464F3B"/>
    <w:rsid w:val="0046504A"/>
    <w:rsid w:val="004651C7"/>
    <w:rsid w:val="00465B9C"/>
    <w:rsid w:val="00465DEE"/>
    <w:rsid w:val="00465E53"/>
    <w:rsid w:val="00465F04"/>
    <w:rsid w:val="00466161"/>
    <w:rsid w:val="00466250"/>
    <w:rsid w:val="0046637D"/>
    <w:rsid w:val="00466754"/>
    <w:rsid w:val="004667CD"/>
    <w:rsid w:val="00466819"/>
    <w:rsid w:val="00466D1B"/>
    <w:rsid w:val="00466D34"/>
    <w:rsid w:val="00466DAF"/>
    <w:rsid w:val="00466DE2"/>
    <w:rsid w:val="00466F64"/>
    <w:rsid w:val="00466F8D"/>
    <w:rsid w:val="0046710A"/>
    <w:rsid w:val="004671CB"/>
    <w:rsid w:val="00467205"/>
    <w:rsid w:val="00467253"/>
    <w:rsid w:val="0046728A"/>
    <w:rsid w:val="0046744A"/>
    <w:rsid w:val="0046755B"/>
    <w:rsid w:val="004679AA"/>
    <w:rsid w:val="00467D46"/>
    <w:rsid w:val="00467DDC"/>
    <w:rsid w:val="00467F19"/>
    <w:rsid w:val="00467F64"/>
    <w:rsid w:val="004701C7"/>
    <w:rsid w:val="00470382"/>
    <w:rsid w:val="0047056B"/>
    <w:rsid w:val="004707A6"/>
    <w:rsid w:val="00470A33"/>
    <w:rsid w:val="00470B82"/>
    <w:rsid w:val="00470B9A"/>
    <w:rsid w:val="00470D45"/>
    <w:rsid w:val="00470D79"/>
    <w:rsid w:val="00470EB0"/>
    <w:rsid w:val="004710D6"/>
    <w:rsid w:val="00471128"/>
    <w:rsid w:val="004711CE"/>
    <w:rsid w:val="004711F7"/>
    <w:rsid w:val="004712AF"/>
    <w:rsid w:val="00471A18"/>
    <w:rsid w:val="00471C12"/>
    <w:rsid w:val="00471C8C"/>
    <w:rsid w:val="004720CD"/>
    <w:rsid w:val="004724D9"/>
    <w:rsid w:val="0047265D"/>
    <w:rsid w:val="00472841"/>
    <w:rsid w:val="00472971"/>
    <w:rsid w:val="00472A64"/>
    <w:rsid w:val="00472D27"/>
    <w:rsid w:val="00472DB6"/>
    <w:rsid w:val="00472E41"/>
    <w:rsid w:val="0047348C"/>
    <w:rsid w:val="00473541"/>
    <w:rsid w:val="00473A70"/>
    <w:rsid w:val="00473D82"/>
    <w:rsid w:val="00474040"/>
    <w:rsid w:val="0047407B"/>
    <w:rsid w:val="00474387"/>
    <w:rsid w:val="004744B0"/>
    <w:rsid w:val="00474B75"/>
    <w:rsid w:val="00474E3A"/>
    <w:rsid w:val="00475196"/>
    <w:rsid w:val="004753B1"/>
    <w:rsid w:val="0047567A"/>
    <w:rsid w:val="0047568B"/>
    <w:rsid w:val="00475882"/>
    <w:rsid w:val="004758F2"/>
    <w:rsid w:val="004759A1"/>
    <w:rsid w:val="00475C6D"/>
    <w:rsid w:val="00475EB5"/>
    <w:rsid w:val="00475F79"/>
    <w:rsid w:val="00476281"/>
    <w:rsid w:val="004762BE"/>
    <w:rsid w:val="00476416"/>
    <w:rsid w:val="004764BC"/>
    <w:rsid w:val="0047651F"/>
    <w:rsid w:val="0047689B"/>
    <w:rsid w:val="00476A0C"/>
    <w:rsid w:val="00476C5D"/>
    <w:rsid w:val="00476C6D"/>
    <w:rsid w:val="00477133"/>
    <w:rsid w:val="00477292"/>
    <w:rsid w:val="004774C0"/>
    <w:rsid w:val="004774FB"/>
    <w:rsid w:val="00477787"/>
    <w:rsid w:val="00477B5B"/>
    <w:rsid w:val="00477DD4"/>
    <w:rsid w:val="00480152"/>
    <w:rsid w:val="0048031D"/>
    <w:rsid w:val="00480432"/>
    <w:rsid w:val="00480510"/>
    <w:rsid w:val="004808A2"/>
    <w:rsid w:val="00480CD6"/>
    <w:rsid w:val="00481036"/>
    <w:rsid w:val="0048105F"/>
    <w:rsid w:val="00481442"/>
    <w:rsid w:val="00481489"/>
    <w:rsid w:val="004817FF"/>
    <w:rsid w:val="0048184A"/>
    <w:rsid w:val="00481A2E"/>
    <w:rsid w:val="00481EBE"/>
    <w:rsid w:val="00481F5B"/>
    <w:rsid w:val="00481F9B"/>
    <w:rsid w:val="00482372"/>
    <w:rsid w:val="00482A6D"/>
    <w:rsid w:val="00482E57"/>
    <w:rsid w:val="00482E60"/>
    <w:rsid w:val="00482EB6"/>
    <w:rsid w:val="00482EDC"/>
    <w:rsid w:val="00482F5F"/>
    <w:rsid w:val="00482FC2"/>
    <w:rsid w:val="00482FD1"/>
    <w:rsid w:val="0048303E"/>
    <w:rsid w:val="00483043"/>
    <w:rsid w:val="00483225"/>
    <w:rsid w:val="0048352B"/>
    <w:rsid w:val="00483803"/>
    <w:rsid w:val="004838FA"/>
    <w:rsid w:val="004839A9"/>
    <w:rsid w:val="00484245"/>
    <w:rsid w:val="0048444B"/>
    <w:rsid w:val="004845B1"/>
    <w:rsid w:val="00484617"/>
    <w:rsid w:val="004846F5"/>
    <w:rsid w:val="004848CC"/>
    <w:rsid w:val="00484A63"/>
    <w:rsid w:val="00484B49"/>
    <w:rsid w:val="00484C73"/>
    <w:rsid w:val="00484CA5"/>
    <w:rsid w:val="00484F8C"/>
    <w:rsid w:val="0048503E"/>
    <w:rsid w:val="00485487"/>
    <w:rsid w:val="00485609"/>
    <w:rsid w:val="00485664"/>
    <w:rsid w:val="00485804"/>
    <w:rsid w:val="004859C1"/>
    <w:rsid w:val="00485DE2"/>
    <w:rsid w:val="00485E48"/>
    <w:rsid w:val="00485F42"/>
    <w:rsid w:val="004865C8"/>
    <w:rsid w:val="00486650"/>
    <w:rsid w:val="00486B94"/>
    <w:rsid w:val="00486B9F"/>
    <w:rsid w:val="00486C31"/>
    <w:rsid w:val="00486D4F"/>
    <w:rsid w:val="00486F47"/>
    <w:rsid w:val="004870A9"/>
    <w:rsid w:val="0048716C"/>
    <w:rsid w:val="004872B1"/>
    <w:rsid w:val="0048732C"/>
    <w:rsid w:val="0048739D"/>
    <w:rsid w:val="00487803"/>
    <w:rsid w:val="0048782C"/>
    <w:rsid w:val="00487BAF"/>
    <w:rsid w:val="00487C4F"/>
    <w:rsid w:val="00490062"/>
    <w:rsid w:val="004900AE"/>
    <w:rsid w:val="0049018D"/>
    <w:rsid w:val="00490339"/>
    <w:rsid w:val="00490515"/>
    <w:rsid w:val="004905C2"/>
    <w:rsid w:val="0049068A"/>
    <w:rsid w:val="004908B0"/>
    <w:rsid w:val="00490EEF"/>
    <w:rsid w:val="00490F67"/>
    <w:rsid w:val="004910E6"/>
    <w:rsid w:val="00491CDD"/>
    <w:rsid w:val="00491E18"/>
    <w:rsid w:val="00492784"/>
    <w:rsid w:val="00492D95"/>
    <w:rsid w:val="00492D9D"/>
    <w:rsid w:val="00492F87"/>
    <w:rsid w:val="00493164"/>
    <w:rsid w:val="004932AA"/>
    <w:rsid w:val="00493392"/>
    <w:rsid w:val="004933D0"/>
    <w:rsid w:val="00493409"/>
    <w:rsid w:val="00493478"/>
    <w:rsid w:val="00493929"/>
    <w:rsid w:val="004939A3"/>
    <w:rsid w:val="004939CC"/>
    <w:rsid w:val="004939F9"/>
    <w:rsid w:val="00493B05"/>
    <w:rsid w:val="00493CAA"/>
    <w:rsid w:val="00493E11"/>
    <w:rsid w:val="00493F13"/>
    <w:rsid w:val="00494391"/>
    <w:rsid w:val="004944EE"/>
    <w:rsid w:val="004944FB"/>
    <w:rsid w:val="004945C7"/>
    <w:rsid w:val="004946FA"/>
    <w:rsid w:val="004947E2"/>
    <w:rsid w:val="004947F7"/>
    <w:rsid w:val="004948EE"/>
    <w:rsid w:val="00494BC8"/>
    <w:rsid w:val="00494C1F"/>
    <w:rsid w:val="00494DD8"/>
    <w:rsid w:val="00494F0D"/>
    <w:rsid w:val="00494FC6"/>
    <w:rsid w:val="00495094"/>
    <w:rsid w:val="00495244"/>
    <w:rsid w:val="0049537D"/>
    <w:rsid w:val="00495430"/>
    <w:rsid w:val="004954D6"/>
    <w:rsid w:val="004955EF"/>
    <w:rsid w:val="00495681"/>
    <w:rsid w:val="00495755"/>
    <w:rsid w:val="0049592B"/>
    <w:rsid w:val="0049597E"/>
    <w:rsid w:val="00495BB2"/>
    <w:rsid w:val="004961FB"/>
    <w:rsid w:val="00496280"/>
    <w:rsid w:val="0049682B"/>
    <w:rsid w:val="004969AE"/>
    <w:rsid w:val="00496B4D"/>
    <w:rsid w:val="00496D5C"/>
    <w:rsid w:val="00496D69"/>
    <w:rsid w:val="00496DA1"/>
    <w:rsid w:val="00496EC8"/>
    <w:rsid w:val="00496F0D"/>
    <w:rsid w:val="00497189"/>
    <w:rsid w:val="004973B4"/>
    <w:rsid w:val="0049753B"/>
    <w:rsid w:val="004976FC"/>
    <w:rsid w:val="0049788B"/>
    <w:rsid w:val="00497986"/>
    <w:rsid w:val="00497B5F"/>
    <w:rsid w:val="00497D38"/>
    <w:rsid w:val="00497D6E"/>
    <w:rsid w:val="00497F5B"/>
    <w:rsid w:val="004A0235"/>
    <w:rsid w:val="004A023E"/>
    <w:rsid w:val="004A03B3"/>
    <w:rsid w:val="004A0541"/>
    <w:rsid w:val="004A057D"/>
    <w:rsid w:val="004A05DA"/>
    <w:rsid w:val="004A078B"/>
    <w:rsid w:val="004A0B5A"/>
    <w:rsid w:val="004A0C62"/>
    <w:rsid w:val="004A0D18"/>
    <w:rsid w:val="004A11CF"/>
    <w:rsid w:val="004A11D4"/>
    <w:rsid w:val="004A1280"/>
    <w:rsid w:val="004A12AD"/>
    <w:rsid w:val="004A1617"/>
    <w:rsid w:val="004A1813"/>
    <w:rsid w:val="004A1A5D"/>
    <w:rsid w:val="004A1AC6"/>
    <w:rsid w:val="004A2036"/>
    <w:rsid w:val="004A2173"/>
    <w:rsid w:val="004A2208"/>
    <w:rsid w:val="004A2681"/>
    <w:rsid w:val="004A2716"/>
    <w:rsid w:val="004A2BF8"/>
    <w:rsid w:val="004A2CED"/>
    <w:rsid w:val="004A2E17"/>
    <w:rsid w:val="004A2E1F"/>
    <w:rsid w:val="004A2FAF"/>
    <w:rsid w:val="004A3085"/>
    <w:rsid w:val="004A30F4"/>
    <w:rsid w:val="004A32DC"/>
    <w:rsid w:val="004A35DD"/>
    <w:rsid w:val="004A3716"/>
    <w:rsid w:val="004A3A59"/>
    <w:rsid w:val="004A3AA0"/>
    <w:rsid w:val="004A3B9D"/>
    <w:rsid w:val="004A3CA2"/>
    <w:rsid w:val="004A3F3D"/>
    <w:rsid w:val="004A3F9C"/>
    <w:rsid w:val="004A44AF"/>
    <w:rsid w:val="004A44E5"/>
    <w:rsid w:val="004A451F"/>
    <w:rsid w:val="004A4944"/>
    <w:rsid w:val="004A4AD5"/>
    <w:rsid w:val="004A4D52"/>
    <w:rsid w:val="004A517E"/>
    <w:rsid w:val="004A5516"/>
    <w:rsid w:val="004A5678"/>
    <w:rsid w:val="004A58B1"/>
    <w:rsid w:val="004A61AC"/>
    <w:rsid w:val="004A61C7"/>
    <w:rsid w:val="004A61E1"/>
    <w:rsid w:val="004A61ED"/>
    <w:rsid w:val="004A63CA"/>
    <w:rsid w:val="004A659D"/>
    <w:rsid w:val="004A697D"/>
    <w:rsid w:val="004A6A65"/>
    <w:rsid w:val="004A6A82"/>
    <w:rsid w:val="004A6E83"/>
    <w:rsid w:val="004A7258"/>
    <w:rsid w:val="004A740E"/>
    <w:rsid w:val="004A742F"/>
    <w:rsid w:val="004A7797"/>
    <w:rsid w:val="004A7825"/>
    <w:rsid w:val="004A7A19"/>
    <w:rsid w:val="004A7A9E"/>
    <w:rsid w:val="004A7B35"/>
    <w:rsid w:val="004A7DDE"/>
    <w:rsid w:val="004A7EB8"/>
    <w:rsid w:val="004A7EBD"/>
    <w:rsid w:val="004B0293"/>
    <w:rsid w:val="004B034D"/>
    <w:rsid w:val="004B06C5"/>
    <w:rsid w:val="004B07CF"/>
    <w:rsid w:val="004B0827"/>
    <w:rsid w:val="004B0A7A"/>
    <w:rsid w:val="004B0D36"/>
    <w:rsid w:val="004B0D58"/>
    <w:rsid w:val="004B0E31"/>
    <w:rsid w:val="004B0E69"/>
    <w:rsid w:val="004B111C"/>
    <w:rsid w:val="004B129A"/>
    <w:rsid w:val="004B130D"/>
    <w:rsid w:val="004B1541"/>
    <w:rsid w:val="004B1882"/>
    <w:rsid w:val="004B2070"/>
    <w:rsid w:val="004B23AF"/>
    <w:rsid w:val="004B2498"/>
    <w:rsid w:val="004B25FA"/>
    <w:rsid w:val="004B271D"/>
    <w:rsid w:val="004B279E"/>
    <w:rsid w:val="004B2CB1"/>
    <w:rsid w:val="004B2CB6"/>
    <w:rsid w:val="004B2E45"/>
    <w:rsid w:val="004B2E49"/>
    <w:rsid w:val="004B307C"/>
    <w:rsid w:val="004B30F5"/>
    <w:rsid w:val="004B3300"/>
    <w:rsid w:val="004B34C9"/>
    <w:rsid w:val="004B37EE"/>
    <w:rsid w:val="004B3D45"/>
    <w:rsid w:val="004B3DAF"/>
    <w:rsid w:val="004B3F04"/>
    <w:rsid w:val="004B447A"/>
    <w:rsid w:val="004B4586"/>
    <w:rsid w:val="004B467A"/>
    <w:rsid w:val="004B486D"/>
    <w:rsid w:val="004B4AF4"/>
    <w:rsid w:val="004B4BE4"/>
    <w:rsid w:val="004B4CC9"/>
    <w:rsid w:val="004B501D"/>
    <w:rsid w:val="004B5231"/>
    <w:rsid w:val="004B5251"/>
    <w:rsid w:val="004B5290"/>
    <w:rsid w:val="004B5490"/>
    <w:rsid w:val="004B556E"/>
    <w:rsid w:val="004B5748"/>
    <w:rsid w:val="004B5819"/>
    <w:rsid w:val="004B584C"/>
    <w:rsid w:val="004B5B87"/>
    <w:rsid w:val="004B5BAD"/>
    <w:rsid w:val="004B5BE9"/>
    <w:rsid w:val="004B5DE1"/>
    <w:rsid w:val="004B60DB"/>
    <w:rsid w:val="004B65BF"/>
    <w:rsid w:val="004B66BB"/>
    <w:rsid w:val="004B67D9"/>
    <w:rsid w:val="004B684D"/>
    <w:rsid w:val="004B692C"/>
    <w:rsid w:val="004B6A29"/>
    <w:rsid w:val="004B6B26"/>
    <w:rsid w:val="004B6CEC"/>
    <w:rsid w:val="004B6DBA"/>
    <w:rsid w:val="004B714A"/>
    <w:rsid w:val="004B7199"/>
    <w:rsid w:val="004B7285"/>
    <w:rsid w:val="004B7491"/>
    <w:rsid w:val="004B7691"/>
    <w:rsid w:val="004B7A66"/>
    <w:rsid w:val="004B7B85"/>
    <w:rsid w:val="004B7FA6"/>
    <w:rsid w:val="004C0072"/>
    <w:rsid w:val="004C008A"/>
    <w:rsid w:val="004C03DF"/>
    <w:rsid w:val="004C04BE"/>
    <w:rsid w:val="004C06C8"/>
    <w:rsid w:val="004C0705"/>
    <w:rsid w:val="004C0819"/>
    <w:rsid w:val="004C0B18"/>
    <w:rsid w:val="004C0E6C"/>
    <w:rsid w:val="004C11C7"/>
    <w:rsid w:val="004C1221"/>
    <w:rsid w:val="004C1425"/>
    <w:rsid w:val="004C14F5"/>
    <w:rsid w:val="004C166F"/>
    <w:rsid w:val="004C17CA"/>
    <w:rsid w:val="004C1967"/>
    <w:rsid w:val="004C1AC0"/>
    <w:rsid w:val="004C1D26"/>
    <w:rsid w:val="004C1DC1"/>
    <w:rsid w:val="004C1DF0"/>
    <w:rsid w:val="004C1EDC"/>
    <w:rsid w:val="004C221A"/>
    <w:rsid w:val="004C2410"/>
    <w:rsid w:val="004C2537"/>
    <w:rsid w:val="004C2559"/>
    <w:rsid w:val="004C28BD"/>
    <w:rsid w:val="004C2C3A"/>
    <w:rsid w:val="004C2CA7"/>
    <w:rsid w:val="004C2DAB"/>
    <w:rsid w:val="004C2EB3"/>
    <w:rsid w:val="004C2F9E"/>
    <w:rsid w:val="004C31EF"/>
    <w:rsid w:val="004C34CB"/>
    <w:rsid w:val="004C3652"/>
    <w:rsid w:val="004C3865"/>
    <w:rsid w:val="004C3966"/>
    <w:rsid w:val="004C39E5"/>
    <w:rsid w:val="004C3C1B"/>
    <w:rsid w:val="004C3C9A"/>
    <w:rsid w:val="004C3E4A"/>
    <w:rsid w:val="004C42F6"/>
    <w:rsid w:val="004C4361"/>
    <w:rsid w:val="004C43A3"/>
    <w:rsid w:val="004C44A6"/>
    <w:rsid w:val="004C4858"/>
    <w:rsid w:val="004C485C"/>
    <w:rsid w:val="004C4B16"/>
    <w:rsid w:val="004C4C60"/>
    <w:rsid w:val="004C4DAC"/>
    <w:rsid w:val="004C4E7F"/>
    <w:rsid w:val="004C4E8F"/>
    <w:rsid w:val="004C534B"/>
    <w:rsid w:val="004C54BF"/>
    <w:rsid w:val="004C5605"/>
    <w:rsid w:val="004C5DD5"/>
    <w:rsid w:val="004C5F81"/>
    <w:rsid w:val="004C62BF"/>
    <w:rsid w:val="004C6351"/>
    <w:rsid w:val="004C6508"/>
    <w:rsid w:val="004C69D6"/>
    <w:rsid w:val="004C6C37"/>
    <w:rsid w:val="004C6DFF"/>
    <w:rsid w:val="004C71F5"/>
    <w:rsid w:val="004C7513"/>
    <w:rsid w:val="004C75D7"/>
    <w:rsid w:val="004C76D3"/>
    <w:rsid w:val="004C7996"/>
    <w:rsid w:val="004C7FC9"/>
    <w:rsid w:val="004D0206"/>
    <w:rsid w:val="004D02EF"/>
    <w:rsid w:val="004D033F"/>
    <w:rsid w:val="004D044A"/>
    <w:rsid w:val="004D0625"/>
    <w:rsid w:val="004D0660"/>
    <w:rsid w:val="004D0681"/>
    <w:rsid w:val="004D080F"/>
    <w:rsid w:val="004D0853"/>
    <w:rsid w:val="004D0A26"/>
    <w:rsid w:val="004D0B19"/>
    <w:rsid w:val="004D0BE7"/>
    <w:rsid w:val="004D134D"/>
    <w:rsid w:val="004D1357"/>
    <w:rsid w:val="004D1394"/>
    <w:rsid w:val="004D14C4"/>
    <w:rsid w:val="004D179E"/>
    <w:rsid w:val="004D1911"/>
    <w:rsid w:val="004D1BDD"/>
    <w:rsid w:val="004D1EDB"/>
    <w:rsid w:val="004D2262"/>
    <w:rsid w:val="004D24AA"/>
    <w:rsid w:val="004D24C8"/>
    <w:rsid w:val="004D24FA"/>
    <w:rsid w:val="004D269A"/>
    <w:rsid w:val="004D279D"/>
    <w:rsid w:val="004D2A04"/>
    <w:rsid w:val="004D2AE0"/>
    <w:rsid w:val="004D2D80"/>
    <w:rsid w:val="004D2EF9"/>
    <w:rsid w:val="004D2F9A"/>
    <w:rsid w:val="004D3222"/>
    <w:rsid w:val="004D336E"/>
    <w:rsid w:val="004D3373"/>
    <w:rsid w:val="004D33D8"/>
    <w:rsid w:val="004D360C"/>
    <w:rsid w:val="004D3A18"/>
    <w:rsid w:val="004D3AA2"/>
    <w:rsid w:val="004D4299"/>
    <w:rsid w:val="004D482F"/>
    <w:rsid w:val="004D4AEB"/>
    <w:rsid w:val="004D4D35"/>
    <w:rsid w:val="004D5404"/>
    <w:rsid w:val="004D553C"/>
    <w:rsid w:val="004D5AE1"/>
    <w:rsid w:val="004D5E2C"/>
    <w:rsid w:val="004D61E6"/>
    <w:rsid w:val="004D62B6"/>
    <w:rsid w:val="004D6778"/>
    <w:rsid w:val="004D67E3"/>
    <w:rsid w:val="004D6AD7"/>
    <w:rsid w:val="004D6D2A"/>
    <w:rsid w:val="004D6FE8"/>
    <w:rsid w:val="004D7055"/>
    <w:rsid w:val="004D7720"/>
    <w:rsid w:val="004D79DB"/>
    <w:rsid w:val="004D7E2D"/>
    <w:rsid w:val="004E0032"/>
    <w:rsid w:val="004E00D3"/>
    <w:rsid w:val="004E0359"/>
    <w:rsid w:val="004E061F"/>
    <w:rsid w:val="004E0646"/>
    <w:rsid w:val="004E0938"/>
    <w:rsid w:val="004E0B98"/>
    <w:rsid w:val="004E0B9B"/>
    <w:rsid w:val="004E0D2E"/>
    <w:rsid w:val="004E131D"/>
    <w:rsid w:val="004E16DB"/>
    <w:rsid w:val="004E1962"/>
    <w:rsid w:val="004E1A10"/>
    <w:rsid w:val="004E1C51"/>
    <w:rsid w:val="004E1F2C"/>
    <w:rsid w:val="004E20E1"/>
    <w:rsid w:val="004E2240"/>
    <w:rsid w:val="004E2247"/>
    <w:rsid w:val="004E23E8"/>
    <w:rsid w:val="004E24A0"/>
    <w:rsid w:val="004E258A"/>
    <w:rsid w:val="004E26B9"/>
    <w:rsid w:val="004E26F2"/>
    <w:rsid w:val="004E2925"/>
    <w:rsid w:val="004E2DAC"/>
    <w:rsid w:val="004E2DED"/>
    <w:rsid w:val="004E2EAA"/>
    <w:rsid w:val="004E2FD0"/>
    <w:rsid w:val="004E30EF"/>
    <w:rsid w:val="004E3190"/>
    <w:rsid w:val="004E348B"/>
    <w:rsid w:val="004E3500"/>
    <w:rsid w:val="004E3555"/>
    <w:rsid w:val="004E364C"/>
    <w:rsid w:val="004E3945"/>
    <w:rsid w:val="004E3B8B"/>
    <w:rsid w:val="004E3CEA"/>
    <w:rsid w:val="004E4160"/>
    <w:rsid w:val="004E4174"/>
    <w:rsid w:val="004E42F2"/>
    <w:rsid w:val="004E466C"/>
    <w:rsid w:val="004E488F"/>
    <w:rsid w:val="004E4B52"/>
    <w:rsid w:val="004E4EBF"/>
    <w:rsid w:val="004E50AE"/>
    <w:rsid w:val="004E518C"/>
    <w:rsid w:val="004E520A"/>
    <w:rsid w:val="004E5411"/>
    <w:rsid w:val="004E54DB"/>
    <w:rsid w:val="004E55C6"/>
    <w:rsid w:val="004E5748"/>
    <w:rsid w:val="004E598F"/>
    <w:rsid w:val="004E5993"/>
    <w:rsid w:val="004E5A90"/>
    <w:rsid w:val="004E5A96"/>
    <w:rsid w:val="004E5C31"/>
    <w:rsid w:val="004E5DBB"/>
    <w:rsid w:val="004E5DDA"/>
    <w:rsid w:val="004E5FBE"/>
    <w:rsid w:val="004E6167"/>
    <w:rsid w:val="004E6620"/>
    <w:rsid w:val="004E66F9"/>
    <w:rsid w:val="004E68E4"/>
    <w:rsid w:val="004E69A9"/>
    <w:rsid w:val="004E6C1F"/>
    <w:rsid w:val="004E6DB8"/>
    <w:rsid w:val="004E7116"/>
    <w:rsid w:val="004E71F8"/>
    <w:rsid w:val="004E76E8"/>
    <w:rsid w:val="004E77E3"/>
    <w:rsid w:val="004E7801"/>
    <w:rsid w:val="004E7812"/>
    <w:rsid w:val="004E7ED7"/>
    <w:rsid w:val="004F00AA"/>
    <w:rsid w:val="004F027D"/>
    <w:rsid w:val="004F037B"/>
    <w:rsid w:val="004F07CC"/>
    <w:rsid w:val="004F0AD4"/>
    <w:rsid w:val="004F0C7A"/>
    <w:rsid w:val="004F0F93"/>
    <w:rsid w:val="004F1235"/>
    <w:rsid w:val="004F143D"/>
    <w:rsid w:val="004F14F5"/>
    <w:rsid w:val="004F15FE"/>
    <w:rsid w:val="004F1AF3"/>
    <w:rsid w:val="004F1BEF"/>
    <w:rsid w:val="004F1ECA"/>
    <w:rsid w:val="004F1FC2"/>
    <w:rsid w:val="004F2014"/>
    <w:rsid w:val="004F20F1"/>
    <w:rsid w:val="004F2579"/>
    <w:rsid w:val="004F269F"/>
    <w:rsid w:val="004F26C3"/>
    <w:rsid w:val="004F278A"/>
    <w:rsid w:val="004F27BE"/>
    <w:rsid w:val="004F27C8"/>
    <w:rsid w:val="004F2AEF"/>
    <w:rsid w:val="004F2BA0"/>
    <w:rsid w:val="004F2DE2"/>
    <w:rsid w:val="004F35DE"/>
    <w:rsid w:val="004F386A"/>
    <w:rsid w:val="004F38E2"/>
    <w:rsid w:val="004F3A56"/>
    <w:rsid w:val="004F3AD7"/>
    <w:rsid w:val="004F3B42"/>
    <w:rsid w:val="004F438D"/>
    <w:rsid w:val="004F43EF"/>
    <w:rsid w:val="004F45FC"/>
    <w:rsid w:val="004F46A2"/>
    <w:rsid w:val="004F4893"/>
    <w:rsid w:val="004F4B19"/>
    <w:rsid w:val="004F4C88"/>
    <w:rsid w:val="004F4D7C"/>
    <w:rsid w:val="004F4F65"/>
    <w:rsid w:val="004F4FFF"/>
    <w:rsid w:val="004F51B3"/>
    <w:rsid w:val="004F52DE"/>
    <w:rsid w:val="004F5345"/>
    <w:rsid w:val="004F56A7"/>
    <w:rsid w:val="004F5832"/>
    <w:rsid w:val="004F5A64"/>
    <w:rsid w:val="004F5BA9"/>
    <w:rsid w:val="004F5E08"/>
    <w:rsid w:val="004F5F2E"/>
    <w:rsid w:val="004F5FCC"/>
    <w:rsid w:val="004F6817"/>
    <w:rsid w:val="004F6A82"/>
    <w:rsid w:val="004F7840"/>
    <w:rsid w:val="004F7CC9"/>
    <w:rsid w:val="004F7D21"/>
    <w:rsid w:val="0050001D"/>
    <w:rsid w:val="005000D5"/>
    <w:rsid w:val="0050012C"/>
    <w:rsid w:val="0050067C"/>
    <w:rsid w:val="00500A45"/>
    <w:rsid w:val="00500B56"/>
    <w:rsid w:val="00500CD7"/>
    <w:rsid w:val="00500E6D"/>
    <w:rsid w:val="00501186"/>
    <w:rsid w:val="00501202"/>
    <w:rsid w:val="005013E7"/>
    <w:rsid w:val="00501746"/>
    <w:rsid w:val="005018DF"/>
    <w:rsid w:val="00501A7A"/>
    <w:rsid w:val="00501D13"/>
    <w:rsid w:val="00502091"/>
    <w:rsid w:val="005022AC"/>
    <w:rsid w:val="005025C1"/>
    <w:rsid w:val="0050296E"/>
    <w:rsid w:val="00502A35"/>
    <w:rsid w:val="00502A70"/>
    <w:rsid w:val="00502CB2"/>
    <w:rsid w:val="00503514"/>
    <w:rsid w:val="00503546"/>
    <w:rsid w:val="005035D9"/>
    <w:rsid w:val="00503B30"/>
    <w:rsid w:val="00503FF3"/>
    <w:rsid w:val="0050410B"/>
    <w:rsid w:val="00504139"/>
    <w:rsid w:val="0050432D"/>
    <w:rsid w:val="0050434F"/>
    <w:rsid w:val="00504652"/>
    <w:rsid w:val="0050471F"/>
    <w:rsid w:val="00504B0D"/>
    <w:rsid w:val="0050520A"/>
    <w:rsid w:val="00505260"/>
    <w:rsid w:val="00505458"/>
    <w:rsid w:val="0050556D"/>
    <w:rsid w:val="005056C7"/>
    <w:rsid w:val="0050584C"/>
    <w:rsid w:val="00505962"/>
    <w:rsid w:val="0050630F"/>
    <w:rsid w:val="005064CA"/>
    <w:rsid w:val="005068E7"/>
    <w:rsid w:val="00506AAF"/>
    <w:rsid w:val="00506E83"/>
    <w:rsid w:val="0050709A"/>
    <w:rsid w:val="0050710A"/>
    <w:rsid w:val="005071B0"/>
    <w:rsid w:val="005071D5"/>
    <w:rsid w:val="00507216"/>
    <w:rsid w:val="005077F3"/>
    <w:rsid w:val="00507923"/>
    <w:rsid w:val="00507944"/>
    <w:rsid w:val="00507A3E"/>
    <w:rsid w:val="00507A51"/>
    <w:rsid w:val="0051040C"/>
    <w:rsid w:val="00510614"/>
    <w:rsid w:val="00510A51"/>
    <w:rsid w:val="00510B2C"/>
    <w:rsid w:val="00510C10"/>
    <w:rsid w:val="00510C94"/>
    <w:rsid w:val="0051100D"/>
    <w:rsid w:val="005110B5"/>
    <w:rsid w:val="00511201"/>
    <w:rsid w:val="00511649"/>
    <w:rsid w:val="00511740"/>
    <w:rsid w:val="0051177E"/>
    <w:rsid w:val="00511C74"/>
    <w:rsid w:val="00511D45"/>
    <w:rsid w:val="00511F81"/>
    <w:rsid w:val="005120F8"/>
    <w:rsid w:val="00512966"/>
    <w:rsid w:val="00512A59"/>
    <w:rsid w:val="00512DAB"/>
    <w:rsid w:val="00512E2E"/>
    <w:rsid w:val="00512E7F"/>
    <w:rsid w:val="005134EF"/>
    <w:rsid w:val="005134FF"/>
    <w:rsid w:val="00513619"/>
    <w:rsid w:val="00513696"/>
    <w:rsid w:val="00513AA6"/>
    <w:rsid w:val="00513BEC"/>
    <w:rsid w:val="00513C8E"/>
    <w:rsid w:val="00513EB4"/>
    <w:rsid w:val="00513FA5"/>
    <w:rsid w:val="0051410F"/>
    <w:rsid w:val="00514193"/>
    <w:rsid w:val="005141F8"/>
    <w:rsid w:val="005142E7"/>
    <w:rsid w:val="00514A3F"/>
    <w:rsid w:val="00514AEA"/>
    <w:rsid w:val="00514B36"/>
    <w:rsid w:val="00514DF5"/>
    <w:rsid w:val="00514FFA"/>
    <w:rsid w:val="00515668"/>
    <w:rsid w:val="00515689"/>
    <w:rsid w:val="00515722"/>
    <w:rsid w:val="005157F2"/>
    <w:rsid w:val="00515C7B"/>
    <w:rsid w:val="00515C84"/>
    <w:rsid w:val="00515CF5"/>
    <w:rsid w:val="00515DC5"/>
    <w:rsid w:val="0051604C"/>
    <w:rsid w:val="005162FE"/>
    <w:rsid w:val="00516331"/>
    <w:rsid w:val="00516446"/>
    <w:rsid w:val="00516597"/>
    <w:rsid w:val="00516734"/>
    <w:rsid w:val="005167E9"/>
    <w:rsid w:val="005167EA"/>
    <w:rsid w:val="0051691E"/>
    <w:rsid w:val="00516950"/>
    <w:rsid w:val="005169B5"/>
    <w:rsid w:val="00516A20"/>
    <w:rsid w:val="00517016"/>
    <w:rsid w:val="00517490"/>
    <w:rsid w:val="00517512"/>
    <w:rsid w:val="005176ED"/>
    <w:rsid w:val="005179EC"/>
    <w:rsid w:val="00517A28"/>
    <w:rsid w:val="00517C48"/>
    <w:rsid w:val="00517DA7"/>
    <w:rsid w:val="00520747"/>
    <w:rsid w:val="00520813"/>
    <w:rsid w:val="0052094F"/>
    <w:rsid w:val="00520C30"/>
    <w:rsid w:val="005212F9"/>
    <w:rsid w:val="005214C5"/>
    <w:rsid w:val="005215A5"/>
    <w:rsid w:val="00521675"/>
    <w:rsid w:val="00521723"/>
    <w:rsid w:val="005217B3"/>
    <w:rsid w:val="00521805"/>
    <w:rsid w:val="0052190D"/>
    <w:rsid w:val="005219B1"/>
    <w:rsid w:val="005219FA"/>
    <w:rsid w:val="00521A41"/>
    <w:rsid w:val="00521AB5"/>
    <w:rsid w:val="00522350"/>
    <w:rsid w:val="00522469"/>
    <w:rsid w:val="0052255B"/>
    <w:rsid w:val="0052289F"/>
    <w:rsid w:val="00522B4F"/>
    <w:rsid w:val="00522D1D"/>
    <w:rsid w:val="00522DC8"/>
    <w:rsid w:val="00522E2D"/>
    <w:rsid w:val="00523290"/>
    <w:rsid w:val="005235C0"/>
    <w:rsid w:val="0052374F"/>
    <w:rsid w:val="005238E1"/>
    <w:rsid w:val="00523BBD"/>
    <w:rsid w:val="00523FE1"/>
    <w:rsid w:val="005240B6"/>
    <w:rsid w:val="00524329"/>
    <w:rsid w:val="00524452"/>
    <w:rsid w:val="005244FC"/>
    <w:rsid w:val="005246EC"/>
    <w:rsid w:val="00524BB3"/>
    <w:rsid w:val="00524F03"/>
    <w:rsid w:val="00524F19"/>
    <w:rsid w:val="00524FF8"/>
    <w:rsid w:val="0052519C"/>
    <w:rsid w:val="005253E1"/>
    <w:rsid w:val="00525D6B"/>
    <w:rsid w:val="00525E7F"/>
    <w:rsid w:val="00525F55"/>
    <w:rsid w:val="00525FCC"/>
    <w:rsid w:val="005261AA"/>
    <w:rsid w:val="00526657"/>
    <w:rsid w:val="00526B1A"/>
    <w:rsid w:val="00526D07"/>
    <w:rsid w:val="00526F39"/>
    <w:rsid w:val="00527028"/>
    <w:rsid w:val="00527175"/>
    <w:rsid w:val="0052729D"/>
    <w:rsid w:val="005273FF"/>
    <w:rsid w:val="0052752E"/>
    <w:rsid w:val="005275FF"/>
    <w:rsid w:val="00527690"/>
    <w:rsid w:val="00527A08"/>
    <w:rsid w:val="00527BAE"/>
    <w:rsid w:val="00527C82"/>
    <w:rsid w:val="00527D50"/>
    <w:rsid w:val="00527EBB"/>
    <w:rsid w:val="00527F38"/>
    <w:rsid w:val="00527FFD"/>
    <w:rsid w:val="005300A8"/>
    <w:rsid w:val="0053019A"/>
    <w:rsid w:val="00530252"/>
    <w:rsid w:val="005303E0"/>
    <w:rsid w:val="00530407"/>
    <w:rsid w:val="00530490"/>
    <w:rsid w:val="00530510"/>
    <w:rsid w:val="00530794"/>
    <w:rsid w:val="005309D4"/>
    <w:rsid w:val="00530AA9"/>
    <w:rsid w:val="00530C7C"/>
    <w:rsid w:val="00530C94"/>
    <w:rsid w:val="00530CAA"/>
    <w:rsid w:val="00530E05"/>
    <w:rsid w:val="00530E54"/>
    <w:rsid w:val="00530F03"/>
    <w:rsid w:val="00530F20"/>
    <w:rsid w:val="00531082"/>
    <w:rsid w:val="00531108"/>
    <w:rsid w:val="005316CC"/>
    <w:rsid w:val="00531A0F"/>
    <w:rsid w:val="00531A71"/>
    <w:rsid w:val="00531DDA"/>
    <w:rsid w:val="00531EF7"/>
    <w:rsid w:val="00531F12"/>
    <w:rsid w:val="00532106"/>
    <w:rsid w:val="00532156"/>
    <w:rsid w:val="005323C3"/>
    <w:rsid w:val="00532531"/>
    <w:rsid w:val="00532631"/>
    <w:rsid w:val="005326F7"/>
    <w:rsid w:val="00532B61"/>
    <w:rsid w:val="00532C09"/>
    <w:rsid w:val="00532C2F"/>
    <w:rsid w:val="00532DA1"/>
    <w:rsid w:val="00532F73"/>
    <w:rsid w:val="00533105"/>
    <w:rsid w:val="00533395"/>
    <w:rsid w:val="005333AE"/>
    <w:rsid w:val="00533668"/>
    <w:rsid w:val="00533B00"/>
    <w:rsid w:val="00533C19"/>
    <w:rsid w:val="0053403A"/>
    <w:rsid w:val="00534210"/>
    <w:rsid w:val="0053450F"/>
    <w:rsid w:val="00534875"/>
    <w:rsid w:val="00534939"/>
    <w:rsid w:val="00534C77"/>
    <w:rsid w:val="00534E29"/>
    <w:rsid w:val="00535020"/>
    <w:rsid w:val="005358C6"/>
    <w:rsid w:val="005358F5"/>
    <w:rsid w:val="005359E2"/>
    <w:rsid w:val="00535ADB"/>
    <w:rsid w:val="00535C13"/>
    <w:rsid w:val="00535D33"/>
    <w:rsid w:val="00535FCD"/>
    <w:rsid w:val="005362BE"/>
    <w:rsid w:val="0053633C"/>
    <w:rsid w:val="00536718"/>
    <w:rsid w:val="00536946"/>
    <w:rsid w:val="00536A9B"/>
    <w:rsid w:val="00536B9A"/>
    <w:rsid w:val="00536DBF"/>
    <w:rsid w:val="00536F38"/>
    <w:rsid w:val="00537002"/>
    <w:rsid w:val="0053737F"/>
    <w:rsid w:val="00537478"/>
    <w:rsid w:val="0053753C"/>
    <w:rsid w:val="005375AB"/>
    <w:rsid w:val="005375C5"/>
    <w:rsid w:val="00537DA6"/>
    <w:rsid w:val="00537F0A"/>
    <w:rsid w:val="00540094"/>
    <w:rsid w:val="00540581"/>
    <w:rsid w:val="00540605"/>
    <w:rsid w:val="00540A7F"/>
    <w:rsid w:val="00540B00"/>
    <w:rsid w:val="00540DE9"/>
    <w:rsid w:val="00540EBE"/>
    <w:rsid w:val="00540F96"/>
    <w:rsid w:val="0054104F"/>
    <w:rsid w:val="0054123F"/>
    <w:rsid w:val="00541D63"/>
    <w:rsid w:val="00541E57"/>
    <w:rsid w:val="00541FF9"/>
    <w:rsid w:val="0054200F"/>
    <w:rsid w:val="00542033"/>
    <w:rsid w:val="005420FA"/>
    <w:rsid w:val="00542264"/>
    <w:rsid w:val="00542413"/>
    <w:rsid w:val="00542671"/>
    <w:rsid w:val="0054273D"/>
    <w:rsid w:val="0054274C"/>
    <w:rsid w:val="00542C39"/>
    <w:rsid w:val="00542DAE"/>
    <w:rsid w:val="00542F0B"/>
    <w:rsid w:val="00542F27"/>
    <w:rsid w:val="00542FDA"/>
    <w:rsid w:val="005431DD"/>
    <w:rsid w:val="00543384"/>
    <w:rsid w:val="00543596"/>
    <w:rsid w:val="00543A5B"/>
    <w:rsid w:val="00543CAA"/>
    <w:rsid w:val="00543CDC"/>
    <w:rsid w:val="00543DD9"/>
    <w:rsid w:val="00543FE6"/>
    <w:rsid w:val="00544072"/>
    <w:rsid w:val="00544191"/>
    <w:rsid w:val="0054429D"/>
    <w:rsid w:val="005443EC"/>
    <w:rsid w:val="00544ACB"/>
    <w:rsid w:val="005450D4"/>
    <w:rsid w:val="005451FD"/>
    <w:rsid w:val="0054535A"/>
    <w:rsid w:val="00545419"/>
    <w:rsid w:val="00545883"/>
    <w:rsid w:val="0054590D"/>
    <w:rsid w:val="00545A6A"/>
    <w:rsid w:val="00545CD1"/>
    <w:rsid w:val="00545CF1"/>
    <w:rsid w:val="00545E4F"/>
    <w:rsid w:val="00545FEE"/>
    <w:rsid w:val="00546441"/>
    <w:rsid w:val="0054649E"/>
    <w:rsid w:val="00546671"/>
    <w:rsid w:val="005466DC"/>
    <w:rsid w:val="00546AE5"/>
    <w:rsid w:val="00546C19"/>
    <w:rsid w:val="00546DF0"/>
    <w:rsid w:val="00547031"/>
    <w:rsid w:val="0054707A"/>
    <w:rsid w:val="0054723A"/>
    <w:rsid w:val="00547272"/>
    <w:rsid w:val="0054758E"/>
    <w:rsid w:val="0054766D"/>
    <w:rsid w:val="00547AD9"/>
    <w:rsid w:val="00547C7E"/>
    <w:rsid w:val="00547DF2"/>
    <w:rsid w:val="005500D8"/>
    <w:rsid w:val="00550129"/>
    <w:rsid w:val="005505B6"/>
    <w:rsid w:val="00550865"/>
    <w:rsid w:val="00550877"/>
    <w:rsid w:val="00550A01"/>
    <w:rsid w:val="00550A84"/>
    <w:rsid w:val="00550B0F"/>
    <w:rsid w:val="00550CB8"/>
    <w:rsid w:val="00550F12"/>
    <w:rsid w:val="005515C6"/>
    <w:rsid w:val="00551A23"/>
    <w:rsid w:val="00551B57"/>
    <w:rsid w:val="00551B85"/>
    <w:rsid w:val="00551FA6"/>
    <w:rsid w:val="00552438"/>
    <w:rsid w:val="00552520"/>
    <w:rsid w:val="00552699"/>
    <w:rsid w:val="00552ADE"/>
    <w:rsid w:val="00552BA8"/>
    <w:rsid w:val="00552ED7"/>
    <w:rsid w:val="00553033"/>
    <w:rsid w:val="00553274"/>
    <w:rsid w:val="005532A1"/>
    <w:rsid w:val="00553674"/>
    <w:rsid w:val="0055396F"/>
    <w:rsid w:val="00553A37"/>
    <w:rsid w:val="00553C50"/>
    <w:rsid w:val="00553EFA"/>
    <w:rsid w:val="0055413A"/>
    <w:rsid w:val="0055413B"/>
    <w:rsid w:val="0055462B"/>
    <w:rsid w:val="0055481D"/>
    <w:rsid w:val="00554ADA"/>
    <w:rsid w:val="00554C4F"/>
    <w:rsid w:val="00554CDE"/>
    <w:rsid w:val="005552F9"/>
    <w:rsid w:val="00555379"/>
    <w:rsid w:val="005555D9"/>
    <w:rsid w:val="005558E7"/>
    <w:rsid w:val="00555A94"/>
    <w:rsid w:val="00555DEA"/>
    <w:rsid w:val="0055601C"/>
    <w:rsid w:val="0055617E"/>
    <w:rsid w:val="005563FC"/>
    <w:rsid w:val="00556408"/>
    <w:rsid w:val="0055673B"/>
    <w:rsid w:val="005568D0"/>
    <w:rsid w:val="00556940"/>
    <w:rsid w:val="00556AF3"/>
    <w:rsid w:val="00556EAC"/>
    <w:rsid w:val="00557054"/>
    <w:rsid w:val="005571B9"/>
    <w:rsid w:val="005571DC"/>
    <w:rsid w:val="005572B8"/>
    <w:rsid w:val="00557328"/>
    <w:rsid w:val="00557348"/>
    <w:rsid w:val="0055738E"/>
    <w:rsid w:val="005575C7"/>
    <w:rsid w:val="005575E7"/>
    <w:rsid w:val="005576CD"/>
    <w:rsid w:val="00557A6F"/>
    <w:rsid w:val="00557AF8"/>
    <w:rsid w:val="00557C95"/>
    <w:rsid w:val="005606BC"/>
    <w:rsid w:val="00560723"/>
    <w:rsid w:val="00560A6B"/>
    <w:rsid w:val="00560CF5"/>
    <w:rsid w:val="005610EC"/>
    <w:rsid w:val="005610F1"/>
    <w:rsid w:val="0056180F"/>
    <w:rsid w:val="00561876"/>
    <w:rsid w:val="00561909"/>
    <w:rsid w:val="00561A76"/>
    <w:rsid w:val="00561C3B"/>
    <w:rsid w:val="00562157"/>
    <w:rsid w:val="00562229"/>
    <w:rsid w:val="005622EE"/>
    <w:rsid w:val="00562623"/>
    <w:rsid w:val="00562740"/>
    <w:rsid w:val="005629F6"/>
    <w:rsid w:val="00562C09"/>
    <w:rsid w:val="00562DED"/>
    <w:rsid w:val="00562FDE"/>
    <w:rsid w:val="00563121"/>
    <w:rsid w:val="005632AA"/>
    <w:rsid w:val="00563420"/>
    <w:rsid w:val="0056346A"/>
    <w:rsid w:val="005634CF"/>
    <w:rsid w:val="00563838"/>
    <w:rsid w:val="005638D8"/>
    <w:rsid w:val="005639C1"/>
    <w:rsid w:val="00563BD9"/>
    <w:rsid w:val="00563E6B"/>
    <w:rsid w:val="005643B6"/>
    <w:rsid w:val="0056448F"/>
    <w:rsid w:val="005645AE"/>
    <w:rsid w:val="0056476D"/>
    <w:rsid w:val="005647F0"/>
    <w:rsid w:val="00564870"/>
    <w:rsid w:val="00564871"/>
    <w:rsid w:val="005648EA"/>
    <w:rsid w:val="005649B5"/>
    <w:rsid w:val="00564B71"/>
    <w:rsid w:val="00564EC4"/>
    <w:rsid w:val="00564F18"/>
    <w:rsid w:val="00565344"/>
    <w:rsid w:val="005657AF"/>
    <w:rsid w:val="00565A6B"/>
    <w:rsid w:val="00565AB9"/>
    <w:rsid w:val="00565AC0"/>
    <w:rsid w:val="00565C49"/>
    <w:rsid w:val="00565DEB"/>
    <w:rsid w:val="00566022"/>
    <w:rsid w:val="00566092"/>
    <w:rsid w:val="00566214"/>
    <w:rsid w:val="005665CF"/>
    <w:rsid w:val="005665DA"/>
    <w:rsid w:val="00566645"/>
    <w:rsid w:val="0056675E"/>
    <w:rsid w:val="005667DE"/>
    <w:rsid w:val="00566C87"/>
    <w:rsid w:val="00566DED"/>
    <w:rsid w:val="00566F1E"/>
    <w:rsid w:val="005679BF"/>
    <w:rsid w:val="00567B82"/>
    <w:rsid w:val="00567C70"/>
    <w:rsid w:val="00567E41"/>
    <w:rsid w:val="0057021B"/>
    <w:rsid w:val="00570977"/>
    <w:rsid w:val="005709BB"/>
    <w:rsid w:val="00570DCE"/>
    <w:rsid w:val="00570EED"/>
    <w:rsid w:val="00570EFC"/>
    <w:rsid w:val="00570FB0"/>
    <w:rsid w:val="00571119"/>
    <w:rsid w:val="0057111D"/>
    <w:rsid w:val="0057126B"/>
    <w:rsid w:val="0057146B"/>
    <w:rsid w:val="00571526"/>
    <w:rsid w:val="005715C0"/>
    <w:rsid w:val="00571652"/>
    <w:rsid w:val="00571655"/>
    <w:rsid w:val="00571BE4"/>
    <w:rsid w:val="00571FFA"/>
    <w:rsid w:val="005721A6"/>
    <w:rsid w:val="0057227D"/>
    <w:rsid w:val="005725E2"/>
    <w:rsid w:val="0057262B"/>
    <w:rsid w:val="00572647"/>
    <w:rsid w:val="0057275C"/>
    <w:rsid w:val="005729F1"/>
    <w:rsid w:val="00572AC1"/>
    <w:rsid w:val="00572EB1"/>
    <w:rsid w:val="005732D6"/>
    <w:rsid w:val="005733C0"/>
    <w:rsid w:val="0057346D"/>
    <w:rsid w:val="0057387B"/>
    <w:rsid w:val="00573C71"/>
    <w:rsid w:val="00573D6D"/>
    <w:rsid w:val="00574408"/>
    <w:rsid w:val="0057454B"/>
    <w:rsid w:val="005747CA"/>
    <w:rsid w:val="00574913"/>
    <w:rsid w:val="00574AA4"/>
    <w:rsid w:val="00574EF9"/>
    <w:rsid w:val="00575273"/>
    <w:rsid w:val="005753C8"/>
    <w:rsid w:val="005753CB"/>
    <w:rsid w:val="005753F8"/>
    <w:rsid w:val="00575476"/>
    <w:rsid w:val="00575525"/>
    <w:rsid w:val="00575657"/>
    <w:rsid w:val="00575672"/>
    <w:rsid w:val="00575B75"/>
    <w:rsid w:val="00575C4D"/>
    <w:rsid w:val="00575E33"/>
    <w:rsid w:val="00575EC8"/>
    <w:rsid w:val="0057634B"/>
    <w:rsid w:val="005763AE"/>
    <w:rsid w:val="00576443"/>
    <w:rsid w:val="0057647E"/>
    <w:rsid w:val="00576CFC"/>
    <w:rsid w:val="00576DD5"/>
    <w:rsid w:val="00576F0A"/>
    <w:rsid w:val="00576F76"/>
    <w:rsid w:val="00576FA4"/>
    <w:rsid w:val="00577044"/>
    <w:rsid w:val="005770B2"/>
    <w:rsid w:val="00577205"/>
    <w:rsid w:val="00577530"/>
    <w:rsid w:val="005776D0"/>
    <w:rsid w:val="00577AC5"/>
    <w:rsid w:val="00577FE9"/>
    <w:rsid w:val="00577FEC"/>
    <w:rsid w:val="0058027C"/>
    <w:rsid w:val="0058062A"/>
    <w:rsid w:val="005807E7"/>
    <w:rsid w:val="0058082B"/>
    <w:rsid w:val="00580BF8"/>
    <w:rsid w:val="00580C1E"/>
    <w:rsid w:val="005813D8"/>
    <w:rsid w:val="005814E3"/>
    <w:rsid w:val="00581721"/>
    <w:rsid w:val="00581980"/>
    <w:rsid w:val="00581AF8"/>
    <w:rsid w:val="00581CD0"/>
    <w:rsid w:val="00582467"/>
    <w:rsid w:val="00582493"/>
    <w:rsid w:val="005825F5"/>
    <w:rsid w:val="00582723"/>
    <w:rsid w:val="00582E1C"/>
    <w:rsid w:val="0058330F"/>
    <w:rsid w:val="0058338E"/>
    <w:rsid w:val="0058340E"/>
    <w:rsid w:val="00583657"/>
    <w:rsid w:val="005838EC"/>
    <w:rsid w:val="00583B83"/>
    <w:rsid w:val="00583CFB"/>
    <w:rsid w:val="00583DE2"/>
    <w:rsid w:val="00583DED"/>
    <w:rsid w:val="00583E45"/>
    <w:rsid w:val="0058421F"/>
    <w:rsid w:val="0058436B"/>
    <w:rsid w:val="005844B7"/>
    <w:rsid w:val="00584668"/>
    <w:rsid w:val="005847DE"/>
    <w:rsid w:val="00584C85"/>
    <w:rsid w:val="00584C96"/>
    <w:rsid w:val="00584C9C"/>
    <w:rsid w:val="00584F80"/>
    <w:rsid w:val="0058501C"/>
    <w:rsid w:val="00585275"/>
    <w:rsid w:val="005855AE"/>
    <w:rsid w:val="005858FF"/>
    <w:rsid w:val="005859CF"/>
    <w:rsid w:val="00585C53"/>
    <w:rsid w:val="00585E76"/>
    <w:rsid w:val="005860C0"/>
    <w:rsid w:val="0058628A"/>
    <w:rsid w:val="0058628C"/>
    <w:rsid w:val="005865D2"/>
    <w:rsid w:val="00586674"/>
    <w:rsid w:val="00586B01"/>
    <w:rsid w:val="00586B5A"/>
    <w:rsid w:val="00586BEF"/>
    <w:rsid w:val="00586CCC"/>
    <w:rsid w:val="00586F0F"/>
    <w:rsid w:val="005871F6"/>
    <w:rsid w:val="00587347"/>
    <w:rsid w:val="00587582"/>
    <w:rsid w:val="00587699"/>
    <w:rsid w:val="005879F3"/>
    <w:rsid w:val="005900A6"/>
    <w:rsid w:val="0059026F"/>
    <w:rsid w:val="005905D8"/>
    <w:rsid w:val="00590701"/>
    <w:rsid w:val="00590702"/>
    <w:rsid w:val="0059086D"/>
    <w:rsid w:val="00590A8C"/>
    <w:rsid w:val="00590B74"/>
    <w:rsid w:val="00590E29"/>
    <w:rsid w:val="00590E56"/>
    <w:rsid w:val="00590E63"/>
    <w:rsid w:val="00590F93"/>
    <w:rsid w:val="0059108F"/>
    <w:rsid w:val="005912FD"/>
    <w:rsid w:val="00591315"/>
    <w:rsid w:val="005913CD"/>
    <w:rsid w:val="00591498"/>
    <w:rsid w:val="005918BA"/>
    <w:rsid w:val="0059194D"/>
    <w:rsid w:val="00591981"/>
    <w:rsid w:val="00591A20"/>
    <w:rsid w:val="00591DF8"/>
    <w:rsid w:val="005923A2"/>
    <w:rsid w:val="005923CF"/>
    <w:rsid w:val="00592A21"/>
    <w:rsid w:val="00592A37"/>
    <w:rsid w:val="00592C1F"/>
    <w:rsid w:val="00592E46"/>
    <w:rsid w:val="00592F81"/>
    <w:rsid w:val="00593234"/>
    <w:rsid w:val="00593284"/>
    <w:rsid w:val="005932A5"/>
    <w:rsid w:val="00593362"/>
    <w:rsid w:val="0059350E"/>
    <w:rsid w:val="0059359E"/>
    <w:rsid w:val="0059377D"/>
    <w:rsid w:val="005939FA"/>
    <w:rsid w:val="00593BA6"/>
    <w:rsid w:val="00593C53"/>
    <w:rsid w:val="0059412D"/>
    <w:rsid w:val="00594290"/>
    <w:rsid w:val="005942D4"/>
    <w:rsid w:val="005946C9"/>
    <w:rsid w:val="00594852"/>
    <w:rsid w:val="005949FA"/>
    <w:rsid w:val="00594C56"/>
    <w:rsid w:val="00594E31"/>
    <w:rsid w:val="00594EFC"/>
    <w:rsid w:val="00594FD1"/>
    <w:rsid w:val="00595081"/>
    <w:rsid w:val="00595207"/>
    <w:rsid w:val="0059557C"/>
    <w:rsid w:val="00595B73"/>
    <w:rsid w:val="00595C13"/>
    <w:rsid w:val="00596028"/>
    <w:rsid w:val="0059613B"/>
    <w:rsid w:val="005962F6"/>
    <w:rsid w:val="00596377"/>
    <w:rsid w:val="005964AA"/>
    <w:rsid w:val="00596A21"/>
    <w:rsid w:val="00596A81"/>
    <w:rsid w:val="00596D3A"/>
    <w:rsid w:val="00596F90"/>
    <w:rsid w:val="00596FFF"/>
    <w:rsid w:val="00597101"/>
    <w:rsid w:val="005975FA"/>
    <w:rsid w:val="00597A8D"/>
    <w:rsid w:val="00597FE2"/>
    <w:rsid w:val="005A01A6"/>
    <w:rsid w:val="005A041F"/>
    <w:rsid w:val="005A044E"/>
    <w:rsid w:val="005A05E7"/>
    <w:rsid w:val="005A0ABA"/>
    <w:rsid w:val="005A0B1A"/>
    <w:rsid w:val="005A0B47"/>
    <w:rsid w:val="005A0DB2"/>
    <w:rsid w:val="005A0DEC"/>
    <w:rsid w:val="005A0FA6"/>
    <w:rsid w:val="005A0FC3"/>
    <w:rsid w:val="005A129D"/>
    <w:rsid w:val="005A13C4"/>
    <w:rsid w:val="005A140B"/>
    <w:rsid w:val="005A154B"/>
    <w:rsid w:val="005A15D7"/>
    <w:rsid w:val="005A1803"/>
    <w:rsid w:val="005A18A5"/>
    <w:rsid w:val="005A1C09"/>
    <w:rsid w:val="005A1D94"/>
    <w:rsid w:val="005A1EF2"/>
    <w:rsid w:val="005A1FCD"/>
    <w:rsid w:val="005A2185"/>
    <w:rsid w:val="005A2368"/>
    <w:rsid w:val="005A2443"/>
    <w:rsid w:val="005A277D"/>
    <w:rsid w:val="005A28CE"/>
    <w:rsid w:val="005A299E"/>
    <w:rsid w:val="005A2B8B"/>
    <w:rsid w:val="005A2E04"/>
    <w:rsid w:val="005A2F1E"/>
    <w:rsid w:val="005A2FB6"/>
    <w:rsid w:val="005A303D"/>
    <w:rsid w:val="005A3533"/>
    <w:rsid w:val="005A35FA"/>
    <w:rsid w:val="005A38AD"/>
    <w:rsid w:val="005A39A8"/>
    <w:rsid w:val="005A39C0"/>
    <w:rsid w:val="005A3AA9"/>
    <w:rsid w:val="005A3D91"/>
    <w:rsid w:val="005A40F1"/>
    <w:rsid w:val="005A42EE"/>
    <w:rsid w:val="005A4334"/>
    <w:rsid w:val="005A462D"/>
    <w:rsid w:val="005A469F"/>
    <w:rsid w:val="005A46AA"/>
    <w:rsid w:val="005A4ACC"/>
    <w:rsid w:val="005A4E2F"/>
    <w:rsid w:val="005A4F09"/>
    <w:rsid w:val="005A4F30"/>
    <w:rsid w:val="005A5159"/>
    <w:rsid w:val="005A517F"/>
    <w:rsid w:val="005A51E8"/>
    <w:rsid w:val="005A5424"/>
    <w:rsid w:val="005A55BB"/>
    <w:rsid w:val="005A5771"/>
    <w:rsid w:val="005A57F2"/>
    <w:rsid w:val="005A5810"/>
    <w:rsid w:val="005A5935"/>
    <w:rsid w:val="005A5B19"/>
    <w:rsid w:val="005A5F6E"/>
    <w:rsid w:val="005A5FED"/>
    <w:rsid w:val="005A6047"/>
    <w:rsid w:val="005A60E2"/>
    <w:rsid w:val="005A6188"/>
    <w:rsid w:val="005A61B8"/>
    <w:rsid w:val="005A63DD"/>
    <w:rsid w:val="005A6560"/>
    <w:rsid w:val="005A65A5"/>
    <w:rsid w:val="005A6705"/>
    <w:rsid w:val="005A69DD"/>
    <w:rsid w:val="005A6C3A"/>
    <w:rsid w:val="005A7337"/>
    <w:rsid w:val="005A740B"/>
    <w:rsid w:val="005A7426"/>
    <w:rsid w:val="005A74EB"/>
    <w:rsid w:val="005A762A"/>
    <w:rsid w:val="005A7CA2"/>
    <w:rsid w:val="005A7E1E"/>
    <w:rsid w:val="005B0010"/>
    <w:rsid w:val="005B02C3"/>
    <w:rsid w:val="005B067D"/>
    <w:rsid w:val="005B078D"/>
    <w:rsid w:val="005B09A1"/>
    <w:rsid w:val="005B09DA"/>
    <w:rsid w:val="005B0A36"/>
    <w:rsid w:val="005B0E61"/>
    <w:rsid w:val="005B11D5"/>
    <w:rsid w:val="005B1258"/>
    <w:rsid w:val="005B1267"/>
    <w:rsid w:val="005B12FB"/>
    <w:rsid w:val="005B1336"/>
    <w:rsid w:val="005B145A"/>
    <w:rsid w:val="005B14E0"/>
    <w:rsid w:val="005B14F4"/>
    <w:rsid w:val="005B15EC"/>
    <w:rsid w:val="005B1A96"/>
    <w:rsid w:val="005B1EEE"/>
    <w:rsid w:val="005B1F40"/>
    <w:rsid w:val="005B2006"/>
    <w:rsid w:val="005B231E"/>
    <w:rsid w:val="005B24A3"/>
    <w:rsid w:val="005B25AB"/>
    <w:rsid w:val="005B2A14"/>
    <w:rsid w:val="005B2B41"/>
    <w:rsid w:val="005B2C0A"/>
    <w:rsid w:val="005B2E74"/>
    <w:rsid w:val="005B3069"/>
    <w:rsid w:val="005B31F6"/>
    <w:rsid w:val="005B326E"/>
    <w:rsid w:val="005B32DD"/>
    <w:rsid w:val="005B370A"/>
    <w:rsid w:val="005B377E"/>
    <w:rsid w:val="005B38D4"/>
    <w:rsid w:val="005B3A54"/>
    <w:rsid w:val="005B3F2D"/>
    <w:rsid w:val="005B4327"/>
    <w:rsid w:val="005B4427"/>
    <w:rsid w:val="005B47C1"/>
    <w:rsid w:val="005B492A"/>
    <w:rsid w:val="005B4C55"/>
    <w:rsid w:val="005B4FAD"/>
    <w:rsid w:val="005B5259"/>
    <w:rsid w:val="005B53C6"/>
    <w:rsid w:val="005B54B5"/>
    <w:rsid w:val="005B59E7"/>
    <w:rsid w:val="005B5A25"/>
    <w:rsid w:val="005B5A7A"/>
    <w:rsid w:val="005B619D"/>
    <w:rsid w:val="005B65F3"/>
    <w:rsid w:val="005B6733"/>
    <w:rsid w:val="005B6919"/>
    <w:rsid w:val="005B6BA5"/>
    <w:rsid w:val="005B6D92"/>
    <w:rsid w:val="005B706D"/>
    <w:rsid w:val="005B725D"/>
    <w:rsid w:val="005B72D0"/>
    <w:rsid w:val="005B754F"/>
    <w:rsid w:val="005B768F"/>
    <w:rsid w:val="005B78CC"/>
    <w:rsid w:val="005B7B83"/>
    <w:rsid w:val="005B7DF7"/>
    <w:rsid w:val="005C027D"/>
    <w:rsid w:val="005C0287"/>
    <w:rsid w:val="005C02E8"/>
    <w:rsid w:val="005C03FE"/>
    <w:rsid w:val="005C064C"/>
    <w:rsid w:val="005C081E"/>
    <w:rsid w:val="005C0964"/>
    <w:rsid w:val="005C09BB"/>
    <w:rsid w:val="005C0A25"/>
    <w:rsid w:val="005C0D86"/>
    <w:rsid w:val="005C0FA0"/>
    <w:rsid w:val="005C132D"/>
    <w:rsid w:val="005C162C"/>
    <w:rsid w:val="005C1779"/>
    <w:rsid w:val="005C1B07"/>
    <w:rsid w:val="005C1C10"/>
    <w:rsid w:val="005C221D"/>
    <w:rsid w:val="005C2441"/>
    <w:rsid w:val="005C246A"/>
    <w:rsid w:val="005C258C"/>
    <w:rsid w:val="005C28A9"/>
    <w:rsid w:val="005C28C1"/>
    <w:rsid w:val="005C2BB3"/>
    <w:rsid w:val="005C2BE8"/>
    <w:rsid w:val="005C2DA7"/>
    <w:rsid w:val="005C2E5D"/>
    <w:rsid w:val="005C2FD2"/>
    <w:rsid w:val="005C305A"/>
    <w:rsid w:val="005C3410"/>
    <w:rsid w:val="005C3491"/>
    <w:rsid w:val="005C3515"/>
    <w:rsid w:val="005C355C"/>
    <w:rsid w:val="005C374E"/>
    <w:rsid w:val="005C3838"/>
    <w:rsid w:val="005C3C0B"/>
    <w:rsid w:val="005C3E89"/>
    <w:rsid w:val="005C429E"/>
    <w:rsid w:val="005C42AE"/>
    <w:rsid w:val="005C4473"/>
    <w:rsid w:val="005C456D"/>
    <w:rsid w:val="005C4839"/>
    <w:rsid w:val="005C48D3"/>
    <w:rsid w:val="005C497A"/>
    <w:rsid w:val="005C4DC2"/>
    <w:rsid w:val="005C4E74"/>
    <w:rsid w:val="005C5183"/>
    <w:rsid w:val="005C525E"/>
    <w:rsid w:val="005C5651"/>
    <w:rsid w:val="005C57D9"/>
    <w:rsid w:val="005C58A4"/>
    <w:rsid w:val="005C5C9A"/>
    <w:rsid w:val="005C5F46"/>
    <w:rsid w:val="005C6011"/>
    <w:rsid w:val="005C6083"/>
    <w:rsid w:val="005C609B"/>
    <w:rsid w:val="005C6267"/>
    <w:rsid w:val="005C63D2"/>
    <w:rsid w:val="005C643A"/>
    <w:rsid w:val="005C65FC"/>
    <w:rsid w:val="005C6840"/>
    <w:rsid w:val="005C6976"/>
    <w:rsid w:val="005C6B26"/>
    <w:rsid w:val="005C6E19"/>
    <w:rsid w:val="005C6F9A"/>
    <w:rsid w:val="005C71B9"/>
    <w:rsid w:val="005C71EA"/>
    <w:rsid w:val="005C72BD"/>
    <w:rsid w:val="005C72D0"/>
    <w:rsid w:val="005C744D"/>
    <w:rsid w:val="005C7452"/>
    <w:rsid w:val="005C7597"/>
    <w:rsid w:val="005C75FE"/>
    <w:rsid w:val="005C7646"/>
    <w:rsid w:val="005C76F3"/>
    <w:rsid w:val="005C7A22"/>
    <w:rsid w:val="005C7A2D"/>
    <w:rsid w:val="005C7DE1"/>
    <w:rsid w:val="005C7E02"/>
    <w:rsid w:val="005D07BB"/>
    <w:rsid w:val="005D0B23"/>
    <w:rsid w:val="005D0E7C"/>
    <w:rsid w:val="005D0F4A"/>
    <w:rsid w:val="005D108F"/>
    <w:rsid w:val="005D10E1"/>
    <w:rsid w:val="005D1214"/>
    <w:rsid w:val="005D1285"/>
    <w:rsid w:val="005D1594"/>
    <w:rsid w:val="005D15A9"/>
    <w:rsid w:val="005D1649"/>
    <w:rsid w:val="005D1666"/>
    <w:rsid w:val="005D1735"/>
    <w:rsid w:val="005D187E"/>
    <w:rsid w:val="005D18CC"/>
    <w:rsid w:val="005D1B2D"/>
    <w:rsid w:val="005D1E5D"/>
    <w:rsid w:val="005D1F0F"/>
    <w:rsid w:val="005D200D"/>
    <w:rsid w:val="005D263C"/>
    <w:rsid w:val="005D2829"/>
    <w:rsid w:val="005D28B5"/>
    <w:rsid w:val="005D2A0E"/>
    <w:rsid w:val="005D2BCD"/>
    <w:rsid w:val="005D3005"/>
    <w:rsid w:val="005D33B4"/>
    <w:rsid w:val="005D342E"/>
    <w:rsid w:val="005D34C5"/>
    <w:rsid w:val="005D34CD"/>
    <w:rsid w:val="005D35ED"/>
    <w:rsid w:val="005D3719"/>
    <w:rsid w:val="005D39BF"/>
    <w:rsid w:val="005D3A70"/>
    <w:rsid w:val="005D3CAA"/>
    <w:rsid w:val="005D3EDE"/>
    <w:rsid w:val="005D3F0C"/>
    <w:rsid w:val="005D435C"/>
    <w:rsid w:val="005D463E"/>
    <w:rsid w:val="005D47AA"/>
    <w:rsid w:val="005D47E8"/>
    <w:rsid w:val="005D481F"/>
    <w:rsid w:val="005D4992"/>
    <w:rsid w:val="005D4C1E"/>
    <w:rsid w:val="005D4CCD"/>
    <w:rsid w:val="005D4D50"/>
    <w:rsid w:val="005D4D6E"/>
    <w:rsid w:val="005D4F80"/>
    <w:rsid w:val="005D5106"/>
    <w:rsid w:val="005D518A"/>
    <w:rsid w:val="005D5234"/>
    <w:rsid w:val="005D5559"/>
    <w:rsid w:val="005D55D0"/>
    <w:rsid w:val="005D5816"/>
    <w:rsid w:val="005D5851"/>
    <w:rsid w:val="005D58CE"/>
    <w:rsid w:val="005D5932"/>
    <w:rsid w:val="005D620C"/>
    <w:rsid w:val="005D621D"/>
    <w:rsid w:val="005D63A4"/>
    <w:rsid w:val="005D654C"/>
    <w:rsid w:val="005D6AD6"/>
    <w:rsid w:val="005D6C8A"/>
    <w:rsid w:val="005D6E09"/>
    <w:rsid w:val="005D6E74"/>
    <w:rsid w:val="005D6E7F"/>
    <w:rsid w:val="005D6F5B"/>
    <w:rsid w:val="005D7008"/>
    <w:rsid w:val="005D703F"/>
    <w:rsid w:val="005D709A"/>
    <w:rsid w:val="005D7626"/>
    <w:rsid w:val="005D76D8"/>
    <w:rsid w:val="005D7820"/>
    <w:rsid w:val="005D78D9"/>
    <w:rsid w:val="005D7B14"/>
    <w:rsid w:val="005D7E93"/>
    <w:rsid w:val="005E000C"/>
    <w:rsid w:val="005E007D"/>
    <w:rsid w:val="005E0592"/>
    <w:rsid w:val="005E0700"/>
    <w:rsid w:val="005E09F6"/>
    <w:rsid w:val="005E0A86"/>
    <w:rsid w:val="005E0ABA"/>
    <w:rsid w:val="005E0AF4"/>
    <w:rsid w:val="005E0B50"/>
    <w:rsid w:val="005E0E19"/>
    <w:rsid w:val="005E0FFA"/>
    <w:rsid w:val="005E1020"/>
    <w:rsid w:val="005E109C"/>
    <w:rsid w:val="005E10F5"/>
    <w:rsid w:val="005E1769"/>
    <w:rsid w:val="005E179A"/>
    <w:rsid w:val="005E18A0"/>
    <w:rsid w:val="005E191A"/>
    <w:rsid w:val="005E1B78"/>
    <w:rsid w:val="005E1DED"/>
    <w:rsid w:val="005E1E8B"/>
    <w:rsid w:val="005E1FFF"/>
    <w:rsid w:val="005E2062"/>
    <w:rsid w:val="005E2158"/>
    <w:rsid w:val="005E221D"/>
    <w:rsid w:val="005E225B"/>
    <w:rsid w:val="005E2483"/>
    <w:rsid w:val="005E2666"/>
    <w:rsid w:val="005E272C"/>
    <w:rsid w:val="005E29CC"/>
    <w:rsid w:val="005E2AC4"/>
    <w:rsid w:val="005E2C8D"/>
    <w:rsid w:val="005E2DCB"/>
    <w:rsid w:val="005E2EB2"/>
    <w:rsid w:val="005E30BC"/>
    <w:rsid w:val="005E3235"/>
    <w:rsid w:val="005E32FA"/>
    <w:rsid w:val="005E358A"/>
    <w:rsid w:val="005E35A5"/>
    <w:rsid w:val="005E37EA"/>
    <w:rsid w:val="005E3A67"/>
    <w:rsid w:val="005E4276"/>
    <w:rsid w:val="005E42AD"/>
    <w:rsid w:val="005E4322"/>
    <w:rsid w:val="005E4507"/>
    <w:rsid w:val="005E47D8"/>
    <w:rsid w:val="005E4BF0"/>
    <w:rsid w:val="005E4EA7"/>
    <w:rsid w:val="005E5119"/>
    <w:rsid w:val="005E52D2"/>
    <w:rsid w:val="005E565C"/>
    <w:rsid w:val="005E5715"/>
    <w:rsid w:val="005E5BF7"/>
    <w:rsid w:val="005E5C41"/>
    <w:rsid w:val="005E5D9C"/>
    <w:rsid w:val="005E5F48"/>
    <w:rsid w:val="005E6340"/>
    <w:rsid w:val="005E6382"/>
    <w:rsid w:val="005E672F"/>
    <w:rsid w:val="005E67A2"/>
    <w:rsid w:val="005E6944"/>
    <w:rsid w:val="005E6A0F"/>
    <w:rsid w:val="005E6A35"/>
    <w:rsid w:val="005E6A6D"/>
    <w:rsid w:val="005E6B1B"/>
    <w:rsid w:val="005E6F94"/>
    <w:rsid w:val="005E6FA1"/>
    <w:rsid w:val="005E7441"/>
    <w:rsid w:val="005E75A8"/>
    <w:rsid w:val="005E7A7E"/>
    <w:rsid w:val="005E7E91"/>
    <w:rsid w:val="005F00A7"/>
    <w:rsid w:val="005F012B"/>
    <w:rsid w:val="005F021E"/>
    <w:rsid w:val="005F040A"/>
    <w:rsid w:val="005F05C6"/>
    <w:rsid w:val="005F05F9"/>
    <w:rsid w:val="005F07CA"/>
    <w:rsid w:val="005F082D"/>
    <w:rsid w:val="005F092E"/>
    <w:rsid w:val="005F0933"/>
    <w:rsid w:val="005F0975"/>
    <w:rsid w:val="005F0D21"/>
    <w:rsid w:val="005F0D22"/>
    <w:rsid w:val="005F0EBF"/>
    <w:rsid w:val="005F13BE"/>
    <w:rsid w:val="005F1409"/>
    <w:rsid w:val="005F145C"/>
    <w:rsid w:val="005F1D9D"/>
    <w:rsid w:val="005F1EE4"/>
    <w:rsid w:val="005F22A8"/>
    <w:rsid w:val="005F24C7"/>
    <w:rsid w:val="005F2807"/>
    <w:rsid w:val="005F2816"/>
    <w:rsid w:val="005F29CD"/>
    <w:rsid w:val="005F2A0C"/>
    <w:rsid w:val="005F2D2A"/>
    <w:rsid w:val="005F2D3D"/>
    <w:rsid w:val="005F30DC"/>
    <w:rsid w:val="005F316A"/>
    <w:rsid w:val="005F318D"/>
    <w:rsid w:val="005F343E"/>
    <w:rsid w:val="005F34F6"/>
    <w:rsid w:val="005F372A"/>
    <w:rsid w:val="005F37ED"/>
    <w:rsid w:val="005F382C"/>
    <w:rsid w:val="005F38D0"/>
    <w:rsid w:val="005F390C"/>
    <w:rsid w:val="005F3C9F"/>
    <w:rsid w:val="005F4123"/>
    <w:rsid w:val="005F4205"/>
    <w:rsid w:val="005F457D"/>
    <w:rsid w:val="005F45EC"/>
    <w:rsid w:val="005F468A"/>
    <w:rsid w:val="005F47C2"/>
    <w:rsid w:val="005F47FC"/>
    <w:rsid w:val="005F4ACE"/>
    <w:rsid w:val="005F4E94"/>
    <w:rsid w:val="005F50C2"/>
    <w:rsid w:val="005F5362"/>
    <w:rsid w:val="005F5379"/>
    <w:rsid w:val="005F5447"/>
    <w:rsid w:val="005F5501"/>
    <w:rsid w:val="005F5961"/>
    <w:rsid w:val="005F5A1D"/>
    <w:rsid w:val="005F5ABE"/>
    <w:rsid w:val="005F6172"/>
    <w:rsid w:val="005F6AEB"/>
    <w:rsid w:val="005F6B69"/>
    <w:rsid w:val="005F6BC4"/>
    <w:rsid w:val="005F6CC6"/>
    <w:rsid w:val="005F6CE1"/>
    <w:rsid w:val="005F6E63"/>
    <w:rsid w:val="005F6F73"/>
    <w:rsid w:val="005F7093"/>
    <w:rsid w:val="005F78FA"/>
    <w:rsid w:val="005F7CC1"/>
    <w:rsid w:val="005F7CF0"/>
    <w:rsid w:val="005F7D3D"/>
    <w:rsid w:val="005F7D61"/>
    <w:rsid w:val="005F7DC2"/>
    <w:rsid w:val="005F7E00"/>
    <w:rsid w:val="005F7E03"/>
    <w:rsid w:val="005F7E26"/>
    <w:rsid w:val="005F7E6A"/>
    <w:rsid w:val="006004AE"/>
    <w:rsid w:val="00600654"/>
    <w:rsid w:val="006006A1"/>
    <w:rsid w:val="00600811"/>
    <w:rsid w:val="0060097D"/>
    <w:rsid w:val="00600BFD"/>
    <w:rsid w:val="00600DAF"/>
    <w:rsid w:val="00600FA0"/>
    <w:rsid w:val="00601190"/>
    <w:rsid w:val="00601421"/>
    <w:rsid w:val="00601460"/>
    <w:rsid w:val="0060161D"/>
    <w:rsid w:val="006018FF"/>
    <w:rsid w:val="00601A32"/>
    <w:rsid w:val="00602394"/>
    <w:rsid w:val="00602500"/>
    <w:rsid w:val="0060261F"/>
    <w:rsid w:val="006027C9"/>
    <w:rsid w:val="00602CA5"/>
    <w:rsid w:val="00602D5B"/>
    <w:rsid w:val="006030B9"/>
    <w:rsid w:val="00603533"/>
    <w:rsid w:val="0060357B"/>
    <w:rsid w:val="00603643"/>
    <w:rsid w:val="00603893"/>
    <w:rsid w:val="006039E7"/>
    <w:rsid w:val="00603B26"/>
    <w:rsid w:val="00603B73"/>
    <w:rsid w:val="00603DEC"/>
    <w:rsid w:val="00603F8F"/>
    <w:rsid w:val="00604173"/>
    <w:rsid w:val="006041BB"/>
    <w:rsid w:val="00604249"/>
    <w:rsid w:val="006043E5"/>
    <w:rsid w:val="006044AA"/>
    <w:rsid w:val="0060511E"/>
    <w:rsid w:val="0060529D"/>
    <w:rsid w:val="006056BB"/>
    <w:rsid w:val="006058C9"/>
    <w:rsid w:val="0060594B"/>
    <w:rsid w:val="0060594C"/>
    <w:rsid w:val="00605A69"/>
    <w:rsid w:val="00605D22"/>
    <w:rsid w:val="00605E18"/>
    <w:rsid w:val="00605E93"/>
    <w:rsid w:val="00606011"/>
    <w:rsid w:val="00606053"/>
    <w:rsid w:val="0060614E"/>
    <w:rsid w:val="0060624E"/>
    <w:rsid w:val="00606627"/>
    <w:rsid w:val="00606A98"/>
    <w:rsid w:val="00606D78"/>
    <w:rsid w:val="00607041"/>
    <w:rsid w:val="00607198"/>
    <w:rsid w:val="0060719B"/>
    <w:rsid w:val="0060742A"/>
    <w:rsid w:val="0060748F"/>
    <w:rsid w:val="00607973"/>
    <w:rsid w:val="0060799B"/>
    <w:rsid w:val="00607A78"/>
    <w:rsid w:val="00607CF9"/>
    <w:rsid w:val="00607DE5"/>
    <w:rsid w:val="00607F27"/>
    <w:rsid w:val="0061030F"/>
    <w:rsid w:val="00610543"/>
    <w:rsid w:val="006106D9"/>
    <w:rsid w:val="006106E1"/>
    <w:rsid w:val="006107CD"/>
    <w:rsid w:val="006108C8"/>
    <w:rsid w:val="006109BB"/>
    <w:rsid w:val="00610B04"/>
    <w:rsid w:val="00610BB9"/>
    <w:rsid w:val="00610C1D"/>
    <w:rsid w:val="00610C77"/>
    <w:rsid w:val="006111BF"/>
    <w:rsid w:val="00611262"/>
    <w:rsid w:val="0061126B"/>
    <w:rsid w:val="006112E1"/>
    <w:rsid w:val="00611819"/>
    <w:rsid w:val="00611964"/>
    <w:rsid w:val="00611A12"/>
    <w:rsid w:val="00611B56"/>
    <w:rsid w:val="00611B59"/>
    <w:rsid w:val="00611C12"/>
    <w:rsid w:val="00611C8E"/>
    <w:rsid w:val="00611C8F"/>
    <w:rsid w:val="00611DE6"/>
    <w:rsid w:val="0061203F"/>
    <w:rsid w:val="00612246"/>
    <w:rsid w:val="006123C4"/>
    <w:rsid w:val="00612994"/>
    <w:rsid w:val="00612AC9"/>
    <w:rsid w:val="00612BC6"/>
    <w:rsid w:val="00612CAE"/>
    <w:rsid w:val="00612D15"/>
    <w:rsid w:val="00613159"/>
    <w:rsid w:val="00613178"/>
    <w:rsid w:val="00613440"/>
    <w:rsid w:val="006134E3"/>
    <w:rsid w:val="006138BF"/>
    <w:rsid w:val="00613ACC"/>
    <w:rsid w:val="00613E18"/>
    <w:rsid w:val="00613E55"/>
    <w:rsid w:val="0061436D"/>
    <w:rsid w:val="0061437B"/>
    <w:rsid w:val="006149CD"/>
    <w:rsid w:val="00614DE8"/>
    <w:rsid w:val="006158D9"/>
    <w:rsid w:val="00615D15"/>
    <w:rsid w:val="00615DC7"/>
    <w:rsid w:val="00615E65"/>
    <w:rsid w:val="00615F17"/>
    <w:rsid w:val="00616042"/>
    <w:rsid w:val="0061614E"/>
    <w:rsid w:val="0061621F"/>
    <w:rsid w:val="00616289"/>
    <w:rsid w:val="006162F8"/>
    <w:rsid w:val="00616344"/>
    <w:rsid w:val="006163A0"/>
    <w:rsid w:val="0061647B"/>
    <w:rsid w:val="006167B9"/>
    <w:rsid w:val="006167C8"/>
    <w:rsid w:val="0061683A"/>
    <w:rsid w:val="00616947"/>
    <w:rsid w:val="006169CB"/>
    <w:rsid w:val="00616C4C"/>
    <w:rsid w:val="00616D55"/>
    <w:rsid w:val="00617607"/>
    <w:rsid w:val="00617652"/>
    <w:rsid w:val="0061785D"/>
    <w:rsid w:val="0061796E"/>
    <w:rsid w:val="00617AB9"/>
    <w:rsid w:val="00617AD2"/>
    <w:rsid w:val="00617ADB"/>
    <w:rsid w:val="00617B1D"/>
    <w:rsid w:val="00617FA1"/>
    <w:rsid w:val="0062015A"/>
    <w:rsid w:val="006206FB"/>
    <w:rsid w:val="00620B24"/>
    <w:rsid w:val="00620B97"/>
    <w:rsid w:val="00620C25"/>
    <w:rsid w:val="00620D72"/>
    <w:rsid w:val="00620E20"/>
    <w:rsid w:val="00620E9B"/>
    <w:rsid w:val="0062130F"/>
    <w:rsid w:val="0062171A"/>
    <w:rsid w:val="00621B6B"/>
    <w:rsid w:val="00621EE0"/>
    <w:rsid w:val="00621EFD"/>
    <w:rsid w:val="00622257"/>
    <w:rsid w:val="0062234C"/>
    <w:rsid w:val="006223B3"/>
    <w:rsid w:val="006224C7"/>
    <w:rsid w:val="00622707"/>
    <w:rsid w:val="00622AAF"/>
    <w:rsid w:val="00622AE0"/>
    <w:rsid w:val="00622B89"/>
    <w:rsid w:val="00622DFD"/>
    <w:rsid w:val="00622E9C"/>
    <w:rsid w:val="00623003"/>
    <w:rsid w:val="00623056"/>
    <w:rsid w:val="006231F0"/>
    <w:rsid w:val="006232F4"/>
    <w:rsid w:val="00623315"/>
    <w:rsid w:val="00623344"/>
    <w:rsid w:val="00623366"/>
    <w:rsid w:val="006235EC"/>
    <w:rsid w:val="0062367B"/>
    <w:rsid w:val="0062369D"/>
    <w:rsid w:val="0062378F"/>
    <w:rsid w:val="006238F1"/>
    <w:rsid w:val="00623C6C"/>
    <w:rsid w:val="00623C82"/>
    <w:rsid w:val="00623D0D"/>
    <w:rsid w:val="00623D39"/>
    <w:rsid w:val="00623DA0"/>
    <w:rsid w:val="00623EF9"/>
    <w:rsid w:val="00623F73"/>
    <w:rsid w:val="00624394"/>
    <w:rsid w:val="006243C9"/>
    <w:rsid w:val="00624467"/>
    <w:rsid w:val="006247CA"/>
    <w:rsid w:val="00624977"/>
    <w:rsid w:val="006249C3"/>
    <w:rsid w:val="00624E64"/>
    <w:rsid w:val="00625184"/>
    <w:rsid w:val="00625212"/>
    <w:rsid w:val="0062556B"/>
    <w:rsid w:val="006255B6"/>
    <w:rsid w:val="00625899"/>
    <w:rsid w:val="006259BE"/>
    <w:rsid w:val="00625F37"/>
    <w:rsid w:val="00626053"/>
    <w:rsid w:val="00626080"/>
    <w:rsid w:val="006260AB"/>
    <w:rsid w:val="00626121"/>
    <w:rsid w:val="0062615E"/>
    <w:rsid w:val="006262DD"/>
    <w:rsid w:val="006263B5"/>
    <w:rsid w:val="006264F6"/>
    <w:rsid w:val="0062653A"/>
    <w:rsid w:val="00626773"/>
    <w:rsid w:val="006269B9"/>
    <w:rsid w:val="00626BE4"/>
    <w:rsid w:val="00626CE7"/>
    <w:rsid w:val="00626DD1"/>
    <w:rsid w:val="006270CD"/>
    <w:rsid w:val="00627123"/>
    <w:rsid w:val="006276E7"/>
    <w:rsid w:val="006277A2"/>
    <w:rsid w:val="00627B9C"/>
    <w:rsid w:val="00627E59"/>
    <w:rsid w:val="00627EFC"/>
    <w:rsid w:val="006300F4"/>
    <w:rsid w:val="00630243"/>
    <w:rsid w:val="006303ED"/>
    <w:rsid w:val="00630812"/>
    <w:rsid w:val="0063085B"/>
    <w:rsid w:val="0063086E"/>
    <w:rsid w:val="00630AFC"/>
    <w:rsid w:val="00631165"/>
    <w:rsid w:val="006313FD"/>
    <w:rsid w:val="0063147E"/>
    <w:rsid w:val="006314A9"/>
    <w:rsid w:val="006317E2"/>
    <w:rsid w:val="00631965"/>
    <w:rsid w:val="00631FEE"/>
    <w:rsid w:val="00632152"/>
    <w:rsid w:val="0063256A"/>
    <w:rsid w:val="006329CE"/>
    <w:rsid w:val="00632BAE"/>
    <w:rsid w:val="00632E48"/>
    <w:rsid w:val="00633306"/>
    <w:rsid w:val="006333D4"/>
    <w:rsid w:val="00633417"/>
    <w:rsid w:val="0063358A"/>
    <w:rsid w:val="006335A9"/>
    <w:rsid w:val="0063370A"/>
    <w:rsid w:val="00633AD8"/>
    <w:rsid w:val="00634123"/>
    <w:rsid w:val="006343D7"/>
    <w:rsid w:val="00634568"/>
    <w:rsid w:val="006347C5"/>
    <w:rsid w:val="006347C9"/>
    <w:rsid w:val="00634848"/>
    <w:rsid w:val="00634909"/>
    <w:rsid w:val="00634AC1"/>
    <w:rsid w:val="00634B85"/>
    <w:rsid w:val="00634C3F"/>
    <w:rsid w:val="00634D9F"/>
    <w:rsid w:val="00634E8A"/>
    <w:rsid w:val="0063521B"/>
    <w:rsid w:val="00635350"/>
    <w:rsid w:val="0063551F"/>
    <w:rsid w:val="00635692"/>
    <w:rsid w:val="006357B7"/>
    <w:rsid w:val="00635870"/>
    <w:rsid w:val="00635899"/>
    <w:rsid w:val="006358B2"/>
    <w:rsid w:val="0063599A"/>
    <w:rsid w:val="00635A35"/>
    <w:rsid w:val="00635A8C"/>
    <w:rsid w:val="00635A91"/>
    <w:rsid w:val="00635A94"/>
    <w:rsid w:val="00635E2F"/>
    <w:rsid w:val="00636048"/>
    <w:rsid w:val="006360A7"/>
    <w:rsid w:val="006361FD"/>
    <w:rsid w:val="0063648E"/>
    <w:rsid w:val="00636515"/>
    <w:rsid w:val="00636536"/>
    <w:rsid w:val="006365CA"/>
    <w:rsid w:val="00636AC8"/>
    <w:rsid w:val="00637082"/>
    <w:rsid w:val="00637122"/>
    <w:rsid w:val="00637460"/>
    <w:rsid w:val="006374AE"/>
    <w:rsid w:val="00637536"/>
    <w:rsid w:val="0063769D"/>
    <w:rsid w:val="006377C0"/>
    <w:rsid w:val="006378E6"/>
    <w:rsid w:val="00637C1D"/>
    <w:rsid w:val="00637D1F"/>
    <w:rsid w:val="00637D8B"/>
    <w:rsid w:val="006400DD"/>
    <w:rsid w:val="0064037B"/>
    <w:rsid w:val="00640550"/>
    <w:rsid w:val="0064067B"/>
    <w:rsid w:val="00640946"/>
    <w:rsid w:val="00640952"/>
    <w:rsid w:val="00640C2B"/>
    <w:rsid w:val="00641048"/>
    <w:rsid w:val="006411D1"/>
    <w:rsid w:val="006412C5"/>
    <w:rsid w:val="006419BB"/>
    <w:rsid w:val="00641C5E"/>
    <w:rsid w:val="00642075"/>
    <w:rsid w:val="006420A6"/>
    <w:rsid w:val="006422EA"/>
    <w:rsid w:val="0064235D"/>
    <w:rsid w:val="006423E5"/>
    <w:rsid w:val="0064279C"/>
    <w:rsid w:val="00642819"/>
    <w:rsid w:val="006428D6"/>
    <w:rsid w:val="00642930"/>
    <w:rsid w:val="006429A2"/>
    <w:rsid w:val="00642F48"/>
    <w:rsid w:val="0064321A"/>
    <w:rsid w:val="006433F6"/>
    <w:rsid w:val="006434AC"/>
    <w:rsid w:val="00643AB6"/>
    <w:rsid w:val="00643B2E"/>
    <w:rsid w:val="00643B9C"/>
    <w:rsid w:val="00643E4F"/>
    <w:rsid w:val="006444C9"/>
    <w:rsid w:val="00644666"/>
    <w:rsid w:val="0064471F"/>
    <w:rsid w:val="0064481F"/>
    <w:rsid w:val="006448DB"/>
    <w:rsid w:val="00644C21"/>
    <w:rsid w:val="00644F8A"/>
    <w:rsid w:val="0064532D"/>
    <w:rsid w:val="0064535A"/>
    <w:rsid w:val="00645371"/>
    <w:rsid w:val="006458A9"/>
    <w:rsid w:val="006459F1"/>
    <w:rsid w:val="00645A6D"/>
    <w:rsid w:val="00645AD5"/>
    <w:rsid w:val="00645BE3"/>
    <w:rsid w:val="00645D43"/>
    <w:rsid w:val="00645E1E"/>
    <w:rsid w:val="00645EE8"/>
    <w:rsid w:val="0064661B"/>
    <w:rsid w:val="00646706"/>
    <w:rsid w:val="00646761"/>
    <w:rsid w:val="006467C9"/>
    <w:rsid w:val="00646942"/>
    <w:rsid w:val="00646ABB"/>
    <w:rsid w:val="00646C15"/>
    <w:rsid w:val="00646DE1"/>
    <w:rsid w:val="00647455"/>
    <w:rsid w:val="00647A41"/>
    <w:rsid w:val="00647AA3"/>
    <w:rsid w:val="00647C0E"/>
    <w:rsid w:val="00647C25"/>
    <w:rsid w:val="00647CA4"/>
    <w:rsid w:val="0065010F"/>
    <w:rsid w:val="006501CC"/>
    <w:rsid w:val="0065020D"/>
    <w:rsid w:val="0065085E"/>
    <w:rsid w:val="00650900"/>
    <w:rsid w:val="006509C8"/>
    <w:rsid w:val="00650B36"/>
    <w:rsid w:val="00650DA8"/>
    <w:rsid w:val="00650DDC"/>
    <w:rsid w:val="00650FFD"/>
    <w:rsid w:val="00651164"/>
    <w:rsid w:val="0065144C"/>
    <w:rsid w:val="0065161C"/>
    <w:rsid w:val="006519B0"/>
    <w:rsid w:val="00651BF7"/>
    <w:rsid w:val="00651E38"/>
    <w:rsid w:val="00651F67"/>
    <w:rsid w:val="0065210D"/>
    <w:rsid w:val="00652409"/>
    <w:rsid w:val="006525DB"/>
    <w:rsid w:val="00652808"/>
    <w:rsid w:val="00652972"/>
    <w:rsid w:val="00652A6E"/>
    <w:rsid w:val="00652A94"/>
    <w:rsid w:val="00652B0D"/>
    <w:rsid w:val="00652EF4"/>
    <w:rsid w:val="0065300E"/>
    <w:rsid w:val="00653063"/>
    <w:rsid w:val="00653097"/>
    <w:rsid w:val="00653255"/>
    <w:rsid w:val="00653491"/>
    <w:rsid w:val="0065359F"/>
    <w:rsid w:val="006535E0"/>
    <w:rsid w:val="00653650"/>
    <w:rsid w:val="00653690"/>
    <w:rsid w:val="006539D1"/>
    <w:rsid w:val="00653A26"/>
    <w:rsid w:val="00653B38"/>
    <w:rsid w:val="00653B48"/>
    <w:rsid w:val="00654059"/>
    <w:rsid w:val="0065414C"/>
    <w:rsid w:val="006542C8"/>
    <w:rsid w:val="006544F2"/>
    <w:rsid w:val="00654A45"/>
    <w:rsid w:val="00654C45"/>
    <w:rsid w:val="00654CF6"/>
    <w:rsid w:val="00654DD1"/>
    <w:rsid w:val="006550D1"/>
    <w:rsid w:val="006554DF"/>
    <w:rsid w:val="00655566"/>
    <w:rsid w:val="0065578B"/>
    <w:rsid w:val="00655A51"/>
    <w:rsid w:val="00655AEE"/>
    <w:rsid w:val="00655B57"/>
    <w:rsid w:val="00655CAC"/>
    <w:rsid w:val="00655D98"/>
    <w:rsid w:val="00655DBD"/>
    <w:rsid w:val="006563E2"/>
    <w:rsid w:val="006564D8"/>
    <w:rsid w:val="00656634"/>
    <w:rsid w:val="0065693F"/>
    <w:rsid w:val="00656A0A"/>
    <w:rsid w:val="00656A42"/>
    <w:rsid w:val="00656B0D"/>
    <w:rsid w:val="00656BF2"/>
    <w:rsid w:val="00656D19"/>
    <w:rsid w:val="00656D43"/>
    <w:rsid w:val="006571E5"/>
    <w:rsid w:val="00657270"/>
    <w:rsid w:val="00657293"/>
    <w:rsid w:val="0065734F"/>
    <w:rsid w:val="00657728"/>
    <w:rsid w:val="006577B7"/>
    <w:rsid w:val="006578C9"/>
    <w:rsid w:val="00657A9B"/>
    <w:rsid w:val="00660086"/>
    <w:rsid w:val="0066020A"/>
    <w:rsid w:val="006604F0"/>
    <w:rsid w:val="006606BB"/>
    <w:rsid w:val="006606D1"/>
    <w:rsid w:val="00660910"/>
    <w:rsid w:val="006609C0"/>
    <w:rsid w:val="00660A02"/>
    <w:rsid w:val="00660E0F"/>
    <w:rsid w:val="00660ED0"/>
    <w:rsid w:val="0066130D"/>
    <w:rsid w:val="006613B0"/>
    <w:rsid w:val="006613C2"/>
    <w:rsid w:val="0066181D"/>
    <w:rsid w:val="006618A7"/>
    <w:rsid w:val="00661B96"/>
    <w:rsid w:val="00661D4F"/>
    <w:rsid w:val="00661DD0"/>
    <w:rsid w:val="00661FCC"/>
    <w:rsid w:val="00662135"/>
    <w:rsid w:val="00662149"/>
    <w:rsid w:val="00662392"/>
    <w:rsid w:val="0066239F"/>
    <w:rsid w:val="006626D0"/>
    <w:rsid w:val="0066285B"/>
    <w:rsid w:val="00662A1C"/>
    <w:rsid w:val="00662C3D"/>
    <w:rsid w:val="00662C55"/>
    <w:rsid w:val="00662CEC"/>
    <w:rsid w:val="00662FFC"/>
    <w:rsid w:val="00663048"/>
    <w:rsid w:val="006630E3"/>
    <w:rsid w:val="006631C6"/>
    <w:rsid w:val="006634DA"/>
    <w:rsid w:val="006634E9"/>
    <w:rsid w:val="00663657"/>
    <w:rsid w:val="0066379A"/>
    <w:rsid w:val="0066387A"/>
    <w:rsid w:val="00663CD5"/>
    <w:rsid w:val="00663D61"/>
    <w:rsid w:val="00663F2F"/>
    <w:rsid w:val="00663FD7"/>
    <w:rsid w:val="00664224"/>
    <w:rsid w:val="00664910"/>
    <w:rsid w:val="0066497F"/>
    <w:rsid w:val="00664B20"/>
    <w:rsid w:val="00664B9E"/>
    <w:rsid w:val="0066511F"/>
    <w:rsid w:val="00665532"/>
    <w:rsid w:val="00665A53"/>
    <w:rsid w:val="00665F7A"/>
    <w:rsid w:val="0066630C"/>
    <w:rsid w:val="00666506"/>
    <w:rsid w:val="00666588"/>
    <w:rsid w:val="00666741"/>
    <w:rsid w:val="00666B00"/>
    <w:rsid w:val="00666B11"/>
    <w:rsid w:val="00666CBF"/>
    <w:rsid w:val="0066719B"/>
    <w:rsid w:val="006677A2"/>
    <w:rsid w:val="00667910"/>
    <w:rsid w:val="0066797A"/>
    <w:rsid w:val="006679CA"/>
    <w:rsid w:val="00667C96"/>
    <w:rsid w:val="00667E41"/>
    <w:rsid w:val="00667E71"/>
    <w:rsid w:val="00667EF6"/>
    <w:rsid w:val="00667FD2"/>
    <w:rsid w:val="0067032B"/>
    <w:rsid w:val="00670400"/>
    <w:rsid w:val="00670499"/>
    <w:rsid w:val="006706D1"/>
    <w:rsid w:val="0067081B"/>
    <w:rsid w:val="00670911"/>
    <w:rsid w:val="006709B8"/>
    <w:rsid w:val="00670C01"/>
    <w:rsid w:val="00670CCD"/>
    <w:rsid w:val="00670ECF"/>
    <w:rsid w:val="00671114"/>
    <w:rsid w:val="0067127F"/>
    <w:rsid w:val="006712FE"/>
    <w:rsid w:val="006716D4"/>
    <w:rsid w:val="006717A0"/>
    <w:rsid w:val="0067183B"/>
    <w:rsid w:val="006718B2"/>
    <w:rsid w:val="00671BA7"/>
    <w:rsid w:val="006721ED"/>
    <w:rsid w:val="006721F6"/>
    <w:rsid w:val="0067224D"/>
    <w:rsid w:val="00672674"/>
    <w:rsid w:val="00672719"/>
    <w:rsid w:val="006727FF"/>
    <w:rsid w:val="006729A8"/>
    <w:rsid w:val="00672DC3"/>
    <w:rsid w:val="00672EDA"/>
    <w:rsid w:val="00672F3F"/>
    <w:rsid w:val="00673006"/>
    <w:rsid w:val="00673099"/>
    <w:rsid w:val="006732FC"/>
    <w:rsid w:val="006734E2"/>
    <w:rsid w:val="0067369D"/>
    <w:rsid w:val="0067376A"/>
    <w:rsid w:val="0067380A"/>
    <w:rsid w:val="0067390A"/>
    <w:rsid w:val="00673A73"/>
    <w:rsid w:val="006740BF"/>
    <w:rsid w:val="00674187"/>
    <w:rsid w:val="006741E8"/>
    <w:rsid w:val="006741F0"/>
    <w:rsid w:val="006744DB"/>
    <w:rsid w:val="00674625"/>
    <w:rsid w:val="00674751"/>
    <w:rsid w:val="006749D7"/>
    <w:rsid w:val="00674B2A"/>
    <w:rsid w:val="00674D19"/>
    <w:rsid w:val="00674EA9"/>
    <w:rsid w:val="00674FFC"/>
    <w:rsid w:val="00675310"/>
    <w:rsid w:val="0067549B"/>
    <w:rsid w:val="00675646"/>
    <w:rsid w:val="00675701"/>
    <w:rsid w:val="00675768"/>
    <w:rsid w:val="00675923"/>
    <w:rsid w:val="00675A10"/>
    <w:rsid w:val="00675C21"/>
    <w:rsid w:val="00675CDC"/>
    <w:rsid w:val="006760B0"/>
    <w:rsid w:val="006761EF"/>
    <w:rsid w:val="00676345"/>
    <w:rsid w:val="00676628"/>
    <w:rsid w:val="006768C0"/>
    <w:rsid w:val="0067691D"/>
    <w:rsid w:val="00676972"/>
    <w:rsid w:val="006769F5"/>
    <w:rsid w:val="00676AC7"/>
    <w:rsid w:val="00676C51"/>
    <w:rsid w:val="006770DA"/>
    <w:rsid w:val="00677302"/>
    <w:rsid w:val="0067742B"/>
    <w:rsid w:val="00677727"/>
    <w:rsid w:val="00677743"/>
    <w:rsid w:val="006779D4"/>
    <w:rsid w:val="00677B75"/>
    <w:rsid w:val="00677BF3"/>
    <w:rsid w:val="00677C6C"/>
    <w:rsid w:val="00677C74"/>
    <w:rsid w:val="00677EA8"/>
    <w:rsid w:val="00677F22"/>
    <w:rsid w:val="00677F84"/>
    <w:rsid w:val="00680167"/>
    <w:rsid w:val="006801EF"/>
    <w:rsid w:val="00680682"/>
    <w:rsid w:val="006806C9"/>
    <w:rsid w:val="00680865"/>
    <w:rsid w:val="00680981"/>
    <w:rsid w:val="00680AE5"/>
    <w:rsid w:val="00680FF8"/>
    <w:rsid w:val="006810D5"/>
    <w:rsid w:val="00681100"/>
    <w:rsid w:val="006818A9"/>
    <w:rsid w:val="00681D6B"/>
    <w:rsid w:val="00681EBD"/>
    <w:rsid w:val="00681F4B"/>
    <w:rsid w:val="00681F99"/>
    <w:rsid w:val="0068200D"/>
    <w:rsid w:val="0068227B"/>
    <w:rsid w:val="00682545"/>
    <w:rsid w:val="00682742"/>
    <w:rsid w:val="00682768"/>
    <w:rsid w:val="00682969"/>
    <w:rsid w:val="00682AA3"/>
    <w:rsid w:val="00682D69"/>
    <w:rsid w:val="00682E65"/>
    <w:rsid w:val="00682E8D"/>
    <w:rsid w:val="00683321"/>
    <w:rsid w:val="0068350E"/>
    <w:rsid w:val="006835DB"/>
    <w:rsid w:val="00683D27"/>
    <w:rsid w:val="00683D91"/>
    <w:rsid w:val="0068441F"/>
    <w:rsid w:val="006844C8"/>
    <w:rsid w:val="00684782"/>
    <w:rsid w:val="00684E2B"/>
    <w:rsid w:val="00684E5F"/>
    <w:rsid w:val="006851F2"/>
    <w:rsid w:val="00685426"/>
    <w:rsid w:val="0068561A"/>
    <w:rsid w:val="0068584E"/>
    <w:rsid w:val="00685B20"/>
    <w:rsid w:val="00685B90"/>
    <w:rsid w:val="00685F57"/>
    <w:rsid w:val="00686180"/>
    <w:rsid w:val="006863E2"/>
    <w:rsid w:val="0068641E"/>
    <w:rsid w:val="00686844"/>
    <w:rsid w:val="006868D8"/>
    <w:rsid w:val="00686992"/>
    <w:rsid w:val="00686AF4"/>
    <w:rsid w:val="00686B8C"/>
    <w:rsid w:val="00686EC7"/>
    <w:rsid w:val="00686F1B"/>
    <w:rsid w:val="006870F6"/>
    <w:rsid w:val="00687190"/>
    <w:rsid w:val="0068725D"/>
    <w:rsid w:val="00687681"/>
    <w:rsid w:val="00687708"/>
    <w:rsid w:val="006878C0"/>
    <w:rsid w:val="00687A17"/>
    <w:rsid w:val="00687B13"/>
    <w:rsid w:val="00687D94"/>
    <w:rsid w:val="00687E06"/>
    <w:rsid w:val="00687FCD"/>
    <w:rsid w:val="0069000E"/>
    <w:rsid w:val="0069011B"/>
    <w:rsid w:val="006903AF"/>
    <w:rsid w:val="006903E5"/>
    <w:rsid w:val="00690519"/>
    <w:rsid w:val="00690BA8"/>
    <w:rsid w:val="00690DA9"/>
    <w:rsid w:val="00690F76"/>
    <w:rsid w:val="00691032"/>
    <w:rsid w:val="00691073"/>
    <w:rsid w:val="006913D0"/>
    <w:rsid w:val="00691430"/>
    <w:rsid w:val="00691565"/>
    <w:rsid w:val="00691642"/>
    <w:rsid w:val="006919EF"/>
    <w:rsid w:val="00691A71"/>
    <w:rsid w:val="00691B12"/>
    <w:rsid w:val="00691BF1"/>
    <w:rsid w:val="00691C89"/>
    <w:rsid w:val="00691CED"/>
    <w:rsid w:val="00691D9D"/>
    <w:rsid w:val="00691FB4"/>
    <w:rsid w:val="006920A2"/>
    <w:rsid w:val="006921F7"/>
    <w:rsid w:val="00692A77"/>
    <w:rsid w:val="00692CD0"/>
    <w:rsid w:val="0069324F"/>
    <w:rsid w:val="00693292"/>
    <w:rsid w:val="006932CB"/>
    <w:rsid w:val="006934BE"/>
    <w:rsid w:val="00693502"/>
    <w:rsid w:val="0069362D"/>
    <w:rsid w:val="00693669"/>
    <w:rsid w:val="0069372E"/>
    <w:rsid w:val="00693822"/>
    <w:rsid w:val="00693864"/>
    <w:rsid w:val="0069388F"/>
    <w:rsid w:val="006939FD"/>
    <w:rsid w:val="00693A1E"/>
    <w:rsid w:val="00693CA3"/>
    <w:rsid w:val="0069459B"/>
    <w:rsid w:val="006945E6"/>
    <w:rsid w:val="00694A0E"/>
    <w:rsid w:val="00694B19"/>
    <w:rsid w:val="00695091"/>
    <w:rsid w:val="00695385"/>
    <w:rsid w:val="00695800"/>
    <w:rsid w:val="0069582E"/>
    <w:rsid w:val="006958CF"/>
    <w:rsid w:val="006958D4"/>
    <w:rsid w:val="0069591D"/>
    <w:rsid w:val="00695C76"/>
    <w:rsid w:val="00695CB3"/>
    <w:rsid w:val="00695E48"/>
    <w:rsid w:val="006961CA"/>
    <w:rsid w:val="006961ED"/>
    <w:rsid w:val="0069631A"/>
    <w:rsid w:val="00696627"/>
    <w:rsid w:val="006969A8"/>
    <w:rsid w:val="00696A19"/>
    <w:rsid w:val="00696AA7"/>
    <w:rsid w:val="00696C13"/>
    <w:rsid w:val="00696C2B"/>
    <w:rsid w:val="00696E71"/>
    <w:rsid w:val="00696F13"/>
    <w:rsid w:val="0069730C"/>
    <w:rsid w:val="006973F4"/>
    <w:rsid w:val="0069748A"/>
    <w:rsid w:val="00697502"/>
    <w:rsid w:val="0069767C"/>
    <w:rsid w:val="006978E2"/>
    <w:rsid w:val="00697BB0"/>
    <w:rsid w:val="00697D71"/>
    <w:rsid w:val="00697DFD"/>
    <w:rsid w:val="00697FCC"/>
    <w:rsid w:val="006A00DC"/>
    <w:rsid w:val="006A09F7"/>
    <w:rsid w:val="006A0A75"/>
    <w:rsid w:val="006A0C34"/>
    <w:rsid w:val="006A0E06"/>
    <w:rsid w:val="006A0E6F"/>
    <w:rsid w:val="006A0EE8"/>
    <w:rsid w:val="006A0EEF"/>
    <w:rsid w:val="006A0F2C"/>
    <w:rsid w:val="006A0F57"/>
    <w:rsid w:val="006A1187"/>
    <w:rsid w:val="006A1601"/>
    <w:rsid w:val="006A197F"/>
    <w:rsid w:val="006A1CB8"/>
    <w:rsid w:val="006A2077"/>
    <w:rsid w:val="006A22FD"/>
    <w:rsid w:val="006A24FC"/>
    <w:rsid w:val="006A258E"/>
    <w:rsid w:val="006A25BD"/>
    <w:rsid w:val="006A27EE"/>
    <w:rsid w:val="006A284F"/>
    <w:rsid w:val="006A2D58"/>
    <w:rsid w:val="006A2E56"/>
    <w:rsid w:val="006A3438"/>
    <w:rsid w:val="006A37A2"/>
    <w:rsid w:val="006A37FA"/>
    <w:rsid w:val="006A382A"/>
    <w:rsid w:val="006A3951"/>
    <w:rsid w:val="006A3AB2"/>
    <w:rsid w:val="006A3B61"/>
    <w:rsid w:val="006A3BE6"/>
    <w:rsid w:val="006A3D6C"/>
    <w:rsid w:val="006A3FA4"/>
    <w:rsid w:val="006A4058"/>
    <w:rsid w:val="006A416E"/>
    <w:rsid w:val="006A4829"/>
    <w:rsid w:val="006A4D1A"/>
    <w:rsid w:val="006A50A3"/>
    <w:rsid w:val="006A5163"/>
    <w:rsid w:val="006A5311"/>
    <w:rsid w:val="006A540A"/>
    <w:rsid w:val="006A5498"/>
    <w:rsid w:val="006A54BF"/>
    <w:rsid w:val="006A564B"/>
    <w:rsid w:val="006A56D5"/>
    <w:rsid w:val="006A5758"/>
    <w:rsid w:val="006A575E"/>
    <w:rsid w:val="006A59D5"/>
    <w:rsid w:val="006A5E42"/>
    <w:rsid w:val="006A5E6E"/>
    <w:rsid w:val="006A5FF6"/>
    <w:rsid w:val="006A6047"/>
    <w:rsid w:val="006A642C"/>
    <w:rsid w:val="006A658A"/>
    <w:rsid w:val="006A6656"/>
    <w:rsid w:val="006A672C"/>
    <w:rsid w:val="006A67B7"/>
    <w:rsid w:val="006A6C54"/>
    <w:rsid w:val="006A6CB1"/>
    <w:rsid w:val="006A6CF0"/>
    <w:rsid w:val="006A6CFC"/>
    <w:rsid w:val="006A71DF"/>
    <w:rsid w:val="006A7582"/>
    <w:rsid w:val="006A76C1"/>
    <w:rsid w:val="006A7998"/>
    <w:rsid w:val="006A7B0C"/>
    <w:rsid w:val="006A7B8D"/>
    <w:rsid w:val="006A7E2B"/>
    <w:rsid w:val="006B0132"/>
    <w:rsid w:val="006B01D5"/>
    <w:rsid w:val="006B025C"/>
    <w:rsid w:val="006B0442"/>
    <w:rsid w:val="006B06D2"/>
    <w:rsid w:val="006B093A"/>
    <w:rsid w:val="006B097C"/>
    <w:rsid w:val="006B0ABD"/>
    <w:rsid w:val="006B0E31"/>
    <w:rsid w:val="006B0F24"/>
    <w:rsid w:val="006B104A"/>
    <w:rsid w:val="006B1342"/>
    <w:rsid w:val="006B164E"/>
    <w:rsid w:val="006B18D4"/>
    <w:rsid w:val="006B1CF1"/>
    <w:rsid w:val="006B2532"/>
    <w:rsid w:val="006B258E"/>
    <w:rsid w:val="006B26D0"/>
    <w:rsid w:val="006B270B"/>
    <w:rsid w:val="006B29D8"/>
    <w:rsid w:val="006B2DAD"/>
    <w:rsid w:val="006B30F1"/>
    <w:rsid w:val="006B3352"/>
    <w:rsid w:val="006B338B"/>
    <w:rsid w:val="006B3639"/>
    <w:rsid w:val="006B39C2"/>
    <w:rsid w:val="006B3AB4"/>
    <w:rsid w:val="006B3C1E"/>
    <w:rsid w:val="006B3DB0"/>
    <w:rsid w:val="006B3E22"/>
    <w:rsid w:val="006B4075"/>
    <w:rsid w:val="006B415C"/>
    <w:rsid w:val="006B4175"/>
    <w:rsid w:val="006B41DC"/>
    <w:rsid w:val="006B429C"/>
    <w:rsid w:val="006B4300"/>
    <w:rsid w:val="006B43D2"/>
    <w:rsid w:val="006B446F"/>
    <w:rsid w:val="006B4784"/>
    <w:rsid w:val="006B4A7D"/>
    <w:rsid w:val="006B4C48"/>
    <w:rsid w:val="006B5333"/>
    <w:rsid w:val="006B55C6"/>
    <w:rsid w:val="006B5634"/>
    <w:rsid w:val="006B565B"/>
    <w:rsid w:val="006B573A"/>
    <w:rsid w:val="006B5876"/>
    <w:rsid w:val="006B58FF"/>
    <w:rsid w:val="006B59AC"/>
    <w:rsid w:val="006B5A30"/>
    <w:rsid w:val="006B5C32"/>
    <w:rsid w:val="006B5CEF"/>
    <w:rsid w:val="006B5ECD"/>
    <w:rsid w:val="006B6411"/>
    <w:rsid w:val="006B64B0"/>
    <w:rsid w:val="006B64FD"/>
    <w:rsid w:val="006B6676"/>
    <w:rsid w:val="006B6838"/>
    <w:rsid w:val="006B6978"/>
    <w:rsid w:val="006B6A6F"/>
    <w:rsid w:val="006B6C92"/>
    <w:rsid w:val="006B6DF9"/>
    <w:rsid w:val="006B7110"/>
    <w:rsid w:val="006B7426"/>
    <w:rsid w:val="006B75A3"/>
    <w:rsid w:val="006B771E"/>
    <w:rsid w:val="006B78C5"/>
    <w:rsid w:val="006B79B2"/>
    <w:rsid w:val="006B7A98"/>
    <w:rsid w:val="006B7ADB"/>
    <w:rsid w:val="006B7B05"/>
    <w:rsid w:val="006B7D7C"/>
    <w:rsid w:val="006B7DB0"/>
    <w:rsid w:val="006C008E"/>
    <w:rsid w:val="006C00C5"/>
    <w:rsid w:val="006C02FF"/>
    <w:rsid w:val="006C036F"/>
    <w:rsid w:val="006C0551"/>
    <w:rsid w:val="006C0738"/>
    <w:rsid w:val="006C0883"/>
    <w:rsid w:val="006C0928"/>
    <w:rsid w:val="006C09C6"/>
    <w:rsid w:val="006C0A4D"/>
    <w:rsid w:val="006C0A5A"/>
    <w:rsid w:val="006C0A6A"/>
    <w:rsid w:val="006C0B00"/>
    <w:rsid w:val="006C0BBC"/>
    <w:rsid w:val="006C0CB6"/>
    <w:rsid w:val="006C1008"/>
    <w:rsid w:val="006C1064"/>
    <w:rsid w:val="006C11A8"/>
    <w:rsid w:val="006C1395"/>
    <w:rsid w:val="006C1967"/>
    <w:rsid w:val="006C1CC6"/>
    <w:rsid w:val="006C1D46"/>
    <w:rsid w:val="006C1DAD"/>
    <w:rsid w:val="006C1DCD"/>
    <w:rsid w:val="006C1E09"/>
    <w:rsid w:val="006C253F"/>
    <w:rsid w:val="006C25B1"/>
    <w:rsid w:val="006C277A"/>
    <w:rsid w:val="006C27C9"/>
    <w:rsid w:val="006C2895"/>
    <w:rsid w:val="006C32CD"/>
    <w:rsid w:val="006C358A"/>
    <w:rsid w:val="006C35D0"/>
    <w:rsid w:val="006C364E"/>
    <w:rsid w:val="006C36F4"/>
    <w:rsid w:val="006C3843"/>
    <w:rsid w:val="006C38EB"/>
    <w:rsid w:val="006C39FF"/>
    <w:rsid w:val="006C3CF5"/>
    <w:rsid w:val="006C4490"/>
    <w:rsid w:val="006C44F9"/>
    <w:rsid w:val="006C45E4"/>
    <w:rsid w:val="006C4C82"/>
    <w:rsid w:val="006C4DA9"/>
    <w:rsid w:val="006C4F64"/>
    <w:rsid w:val="006C5002"/>
    <w:rsid w:val="006C512C"/>
    <w:rsid w:val="006C518C"/>
    <w:rsid w:val="006C5319"/>
    <w:rsid w:val="006C53A9"/>
    <w:rsid w:val="006C5644"/>
    <w:rsid w:val="006C5B6C"/>
    <w:rsid w:val="006C5C2B"/>
    <w:rsid w:val="006C604D"/>
    <w:rsid w:val="006C6105"/>
    <w:rsid w:val="006C6235"/>
    <w:rsid w:val="006C680F"/>
    <w:rsid w:val="006C6943"/>
    <w:rsid w:val="006C6FA7"/>
    <w:rsid w:val="006C7148"/>
    <w:rsid w:val="006C719D"/>
    <w:rsid w:val="006C72CC"/>
    <w:rsid w:val="006C7345"/>
    <w:rsid w:val="006C745F"/>
    <w:rsid w:val="006C75B5"/>
    <w:rsid w:val="006C76DE"/>
    <w:rsid w:val="006C791E"/>
    <w:rsid w:val="006C7E68"/>
    <w:rsid w:val="006D00F9"/>
    <w:rsid w:val="006D076A"/>
    <w:rsid w:val="006D082C"/>
    <w:rsid w:val="006D0E72"/>
    <w:rsid w:val="006D1140"/>
    <w:rsid w:val="006D124F"/>
    <w:rsid w:val="006D158B"/>
    <w:rsid w:val="006D158E"/>
    <w:rsid w:val="006D16D3"/>
    <w:rsid w:val="006D177E"/>
    <w:rsid w:val="006D1866"/>
    <w:rsid w:val="006D1A0C"/>
    <w:rsid w:val="006D1C7D"/>
    <w:rsid w:val="006D1CC5"/>
    <w:rsid w:val="006D1D63"/>
    <w:rsid w:val="006D1E99"/>
    <w:rsid w:val="006D2058"/>
    <w:rsid w:val="006D23C0"/>
    <w:rsid w:val="006D243D"/>
    <w:rsid w:val="006D27DB"/>
    <w:rsid w:val="006D288A"/>
    <w:rsid w:val="006D2E21"/>
    <w:rsid w:val="006D2E7F"/>
    <w:rsid w:val="006D2F06"/>
    <w:rsid w:val="006D381D"/>
    <w:rsid w:val="006D3845"/>
    <w:rsid w:val="006D3930"/>
    <w:rsid w:val="006D3AF8"/>
    <w:rsid w:val="006D3D90"/>
    <w:rsid w:val="006D3DF0"/>
    <w:rsid w:val="006D3E5D"/>
    <w:rsid w:val="006D3FEB"/>
    <w:rsid w:val="006D4572"/>
    <w:rsid w:val="006D4827"/>
    <w:rsid w:val="006D4AB1"/>
    <w:rsid w:val="006D4C92"/>
    <w:rsid w:val="006D4CCD"/>
    <w:rsid w:val="006D4E0C"/>
    <w:rsid w:val="006D4EB4"/>
    <w:rsid w:val="006D5371"/>
    <w:rsid w:val="006D5504"/>
    <w:rsid w:val="006D5656"/>
    <w:rsid w:val="006D5800"/>
    <w:rsid w:val="006D58A0"/>
    <w:rsid w:val="006D5A6B"/>
    <w:rsid w:val="006D5A98"/>
    <w:rsid w:val="006D5B5E"/>
    <w:rsid w:val="006D5C17"/>
    <w:rsid w:val="006D5FB6"/>
    <w:rsid w:val="006D61AC"/>
    <w:rsid w:val="006D622E"/>
    <w:rsid w:val="006D648C"/>
    <w:rsid w:val="006D6971"/>
    <w:rsid w:val="006D6A31"/>
    <w:rsid w:val="006D6C14"/>
    <w:rsid w:val="006D6D23"/>
    <w:rsid w:val="006D6DB5"/>
    <w:rsid w:val="006D6E0D"/>
    <w:rsid w:val="006D72A8"/>
    <w:rsid w:val="006D7345"/>
    <w:rsid w:val="006D7395"/>
    <w:rsid w:val="006D74FB"/>
    <w:rsid w:val="006D75A7"/>
    <w:rsid w:val="006D777D"/>
    <w:rsid w:val="006D78D3"/>
    <w:rsid w:val="006D78EF"/>
    <w:rsid w:val="006D7A62"/>
    <w:rsid w:val="006D7B0D"/>
    <w:rsid w:val="006D7B14"/>
    <w:rsid w:val="006D7C3C"/>
    <w:rsid w:val="006D7CB0"/>
    <w:rsid w:val="006D7F74"/>
    <w:rsid w:val="006E0107"/>
    <w:rsid w:val="006E01E9"/>
    <w:rsid w:val="006E03C7"/>
    <w:rsid w:val="006E067C"/>
    <w:rsid w:val="006E0E4F"/>
    <w:rsid w:val="006E10BA"/>
    <w:rsid w:val="006E11B3"/>
    <w:rsid w:val="006E13AA"/>
    <w:rsid w:val="006E1548"/>
    <w:rsid w:val="006E1891"/>
    <w:rsid w:val="006E18DB"/>
    <w:rsid w:val="006E1990"/>
    <w:rsid w:val="006E1DB5"/>
    <w:rsid w:val="006E1E66"/>
    <w:rsid w:val="006E1F32"/>
    <w:rsid w:val="006E1FA1"/>
    <w:rsid w:val="006E20BE"/>
    <w:rsid w:val="006E22CD"/>
    <w:rsid w:val="006E2934"/>
    <w:rsid w:val="006E2CCC"/>
    <w:rsid w:val="006E33B2"/>
    <w:rsid w:val="006E379E"/>
    <w:rsid w:val="006E3973"/>
    <w:rsid w:val="006E3A85"/>
    <w:rsid w:val="006E4049"/>
    <w:rsid w:val="006E4341"/>
    <w:rsid w:val="006E4443"/>
    <w:rsid w:val="006E4455"/>
    <w:rsid w:val="006E4767"/>
    <w:rsid w:val="006E4C80"/>
    <w:rsid w:val="006E4D51"/>
    <w:rsid w:val="006E4D66"/>
    <w:rsid w:val="006E506B"/>
    <w:rsid w:val="006E5115"/>
    <w:rsid w:val="006E5216"/>
    <w:rsid w:val="006E5316"/>
    <w:rsid w:val="006E5354"/>
    <w:rsid w:val="006E54F6"/>
    <w:rsid w:val="006E5707"/>
    <w:rsid w:val="006E573A"/>
    <w:rsid w:val="006E577A"/>
    <w:rsid w:val="006E59A1"/>
    <w:rsid w:val="006E5AE2"/>
    <w:rsid w:val="006E5C29"/>
    <w:rsid w:val="006E5D3B"/>
    <w:rsid w:val="006E5E8D"/>
    <w:rsid w:val="006E5E9C"/>
    <w:rsid w:val="006E631B"/>
    <w:rsid w:val="006E6358"/>
    <w:rsid w:val="006E734B"/>
    <w:rsid w:val="006E740E"/>
    <w:rsid w:val="006E75CD"/>
    <w:rsid w:val="006E76AF"/>
    <w:rsid w:val="006E777F"/>
    <w:rsid w:val="006E778A"/>
    <w:rsid w:val="006E7831"/>
    <w:rsid w:val="006E786D"/>
    <w:rsid w:val="006E78B7"/>
    <w:rsid w:val="006E7BAE"/>
    <w:rsid w:val="006E7C0D"/>
    <w:rsid w:val="006E7C80"/>
    <w:rsid w:val="006E7E7A"/>
    <w:rsid w:val="006E7EA6"/>
    <w:rsid w:val="006E7F3E"/>
    <w:rsid w:val="006E7F8D"/>
    <w:rsid w:val="006F073C"/>
    <w:rsid w:val="006F0773"/>
    <w:rsid w:val="006F0783"/>
    <w:rsid w:val="006F0A62"/>
    <w:rsid w:val="006F0B8A"/>
    <w:rsid w:val="006F0C16"/>
    <w:rsid w:val="006F0EE9"/>
    <w:rsid w:val="006F1056"/>
    <w:rsid w:val="006F1286"/>
    <w:rsid w:val="006F14EC"/>
    <w:rsid w:val="006F15DB"/>
    <w:rsid w:val="006F1620"/>
    <w:rsid w:val="006F17AF"/>
    <w:rsid w:val="006F181D"/>
    <w:rsid w:val="006F1B0F"/>
    <w:rsid w:val="006F1B64"/>
    <w:rsid w:val="006F1F98"/>
    <w:rsid w:val="006F2175"/>
    <w:rsid w:val="006F22AC"/>
    <w:rsid w:val="006F236B"/>
    <w:rsid w:val="006F267C"/>
    <w:rsid w:val="006F28D2"/>
    <w:rsid w:val="006F2AE7"/>
    <w:rsid w:val="006F2D51"/>
    <w:rsid w:val="006F3106"/>
    <w:rsid w:val="006F3397"/>
    <w:rsid w:val="006F36EB"/>
    <w:rsid w:val="006F3844"/>
    <w:rsid w:val="006F3D3D"/>
    <w:rsid w:val="006F3F60"/>
    <w:rsid w:val="006F412F"/>
    <w:rsid w:val="006F43A2"/>
    <w:rsid w:val="006F43BD"/>
    <w:rsid w:val="006F44FE"/>
    <w:rsid w:val="006F4617"/>
    <w:rsid w:val="006F47F1"/>
    <w:rsid w:val="006F4993"/>
    <w:rsid w:val="006F4D9A"/>
    <w:rsid w:val="006F4DFB"/>
    <w:rsid w:val="006F4FE7"/>
    <w:rsid w:val="006F53A4"/>
    <w:rsid w:val="006F54BE"/>
    <w:rsid w:val="006F5BAC"/>
    <w:rsid w:val="006F5BFD"/>
    <w:rsid w:val="006F5CC8"/>
    <w:rsid w:val="006F5E02"/>
    <w:rsid w:val="006F5E18"/>
    <w:rsid w:val="006F5E50"/>
    <w:rsid w:val="006F5EDB"/>
    <w:rsid w:val="006F61C9"/>
    <w:rsid w:val="006F652A"/>
    <w:rsid w:val="006F654C"/>
    <w:rsid w:val="006F6602"/>
    <w:rsid w:val="006F6FAC"/>
    <w:rsid w:val="006F6FC4"/>
    <w:rsid w:val="006F7509"/>
    <w:rsid w:val="006F78E9"/>
    <w:rsid w:val="006F7B1F"/>
    <w:rsid w:val="006F7C9E"/>
    <w:rsid w:val="006F7D4C"/>
    <w:rsid w:val="006F7EFD"/>
    <w:rsid w:val="00700096"/>
    <w:rsid w:val="007001DB"/>
    <w:rsid w:val="007001E7"/>
    <w:rsid w:val="00700211"/>
    <w:rsid w:val="007003D0"/>
    <w:rsid w:val="007003DD"/>
    <w:rsid w:val="007006C8"/>
    <w:rsid w:val="0070085A"/>
    <w:rsid w:val="0070091F"/>
    <w:rsid w:val="00700A6B"/>
    <w:rsid w:val="00700B74"/>
    <w:rsid w:val="00700B88"/>
    <w:rsid w:val="00700F36"/>
    <w:rsid w:val="00700F37"/>
    <w:rsid w:val="00700FC5"/>
    <w:rsid w:val="0070101D"/>
    <w:rsid w:val="007014AD"/>
    <w:rsid w:val="00701CDD"/>
    <w:rsid w:val="00701CF7"/>
    <w:rsid w:val="00701D4B"/>
    <w:rsid w:val="00701D90"/>
    <w:rsid w:val="00701F82"/>
    <w:rsid w:val="00701FAF"/>
    <w:rsid w:val="00702011"/>
    <w:rsid w:val="00702263"/>
    <w:rsid w:val="007023A2"/>
    <w:rsid w:val="0070243E"/>
    <w:rsid w:val="00702565"/>
    <w:rsid w:val="00702732"/>
    <w:rsid w:val="00702D15"/>
    <w:rsid w:val="00702F35"/>
    <w:rsid w:val="007032F7"/>
    <w:rsid w:val="00703501"/>
    <w:rsid w:val="00703554"/>
    <w:rsid w:val="007037DA"/>
    <w:rsid w:val="007038ED"/>
    <w:rsid w:val="0070397B"/>
    <w:rsid w:val="0070407F"/>
    <w:rsid w:val="00704396"/>
    <w:rsid w:val="007049FB"/>
    <w:rsid w:val="007049FD"/>
    <w:rsid w:val="00704CB8"/>
    <w:rsid w:val="0070568F"/>
    <w:rsid w:val="007057B0"/>
    <w:rsid w:val="00705914"/>
    <w:rsid w:val="00705957"/>
    <w:rsid w:val="00705A7A"/>
    <w:rsid w:val="00705C73"/>
    <w:rsid w:val="00705DFB"/>
    <w:rsid w:val="007060AB"/>
    <w:rsid w:val="0070612E"/>
    <w:rsid w:val="00706490"/>
    <w:rsid w:val="00706990"/>
    <w:rsid w:val="00706BC9"/>
    <w:rsid w:val="00706C84"/>
    <w:rsid w:val="0070723C"/>
    <w:rsid w:val="007073DB"/>
    <w:rsid w:val="007074B3"/>
    <w:rsid w:val="00707618"/>
    <w:rsid w:val="0070777D"/>
    <w:rsid w:val="00707A03"/>
    <w:rsid w:val="00707B71"/>
    <w:rsid w:val="00707CA8"/>
    <w:rsid w:val="00707D0D"/>
    <w:rsid w:val="00710065"/>
    <w:rsid w:val="007100F7"/>
    <w:rsid w:val="0071030B"/>
    <w:rsid w:val="0071039D"/>
    <w:rsid w:val="00710642"/>
    <w:rsid w:val="00710A01"/>
    <w:rsid w:val="00710BFB"/>
    <w:rsid w:val="00710F89"/>
    <w:rsid w:val="00710FCD"/>
    <w:rsid w:val="007112F7"/>
    <w:rsid w:val="007113B9"/>
    <w:rsid w:val="00711441"/>
    <w:rsid w:val="00711557"/>
    <w:rsid w:val="007117EB"/>
    <w:rsid w:val="007118EE"/>
    <w:rsid w:val="0071190F"/>
    <w:rsid w:val="007119E2"/>
    <w:rsid w:val="007119F7"/>
    <w:rsid w:val="00711C03"/>
    <w:rsid w:val="007127F4"/>
    <w:rsid w:val="00712CF3"/>
    <w:rsid w:val="00712D7A"/>
    <w:rsid w:val="00712EE3"/>
    <w:rsid w:val="00712EF8"/>
    <w:rsid w:val="007130FD"/>
    <w:rsid w:val="007134C3"/>
    <w:rsid w:val="0071359B"/>
    <w:rsid w:val="00713A03"/>
    <w:rsid w:val="00713C77"/>
    <w:rsid w:val="00713EFB"/>
    <w:rsid w:val="00713F09"/>
    <w:rsid w:val="00713F37"/>
    <w:rsid w:val="00713F91"/>
    <w:rsid w:val="00713FE5"/>
    <w:rsid w:val="00714176"/>
    <w:rsid w:val="007142A3"/>
    <w:rsid w:val="0071434E"/>
    <w:rsid w:val="00714434"/>
    <w:rsid w:val="0071465B"/>
    <w:rsid w:val="00714706"/>
    <w:rsid w:val="007148E1"/>
    <w:rsid w:val="00714949"/>
    <w:rsid w:val="007150E0"/>
    <w:rsid w:val="00715137"/>
    <w:rsid w:val="007156F7"/>
    <w:rsid w:val="0071578A"/>
    <w:rsid w:val="00715C13"/>
    <w:rsid w:val="00715D78"/>
    <w:rsid w:val="00715DD4"/>
    <w:rsid w:val="00715FAC"/>
    <w:rsid w:val="00716301"/>
    <w:rsid w:val="0071637A"/>
    <w:rsid w:val="00716475"/>
    <w:rsid w:val="0071715A"/>
    <w:rsid w:val="00717192"/>
    <w:rsid w:val="00717240"/>
    <w:rsid w:val="00717A82"/>
    <w:rsid w:val="00717B30"/>
    <w:rsid w:val="00717BB2"/>
    <w:rsid w:val="00717C83"/>
    <w:rsid w:val="00717CC5"/>
    <w:rsid w:val="00717E60"/>
    <w:rsid w:val="00720270"/>
    <w:rsid w:val="00720282"/>
    <w:rsid w:val="007203C0"/>
    <w:rsid w:val="007203C2"/>
    <w:rsid w:val="007209EA"/>
    <w:rsid w:val="00720AB3"/>
    <w:rsid w:val="00720AD7"/>
    <w:rsid w:val="00720E9B"/>
    <w:rsid w:val="00720FDE"/>
    <w:rsid w:val="0072100B"/>
    <w:rsid w:val="0072176A"/>
    <w:rsid w:val="00721865"/>
    <w:rsid w:val="00721CCA"/>
    <w:rsid w:val="00721E98"/>
    <w:rsid w:val="007228F4"/>
    <w:rsid w:val="007229BD"/>
    <w:rsid w:val="00722A02"/>
    <w:rsid w:val="00722AF8"/>
    <w:rsid w:val="00722DB0"/>
    <w:rsid w:val="00723025"/>
    <w:rsid w:val="0072313E"/>
    <w:rsid w:val="00723632"/>
    <w:rsid w:val="00723A43"/>
    <w:rsid w:val="00723F59"/>
    <w:rsid w:val="00724133"/>
    <w:rsid w:val="00724336"/>
    <w:rsid w:val="00724511"/>
    <w:rsid w:val="0072459B"/>
    <w:rsid w:val="00724601"/>
    <w:rsid w:val="007247DB"/>
    <w:rsid w:val="0072495C"/>
    <w:rsid w:val="00724B33"/>
    <w:rsid w:val="00724FF6"/>
    <w:rsid w:val="007250A1"/>
    <w:rsid w:val="007254C8"/>
    <w:rsid w:val="007256EA"/>
    <w:rsid w:val="0072592C"/>
    <w:rsid w:val="00725993"/>
    <w:rsid w:val="00725CE7"/>
    <w:rsid w:val="00725E58"/>
    <w:rsid w:val="00725E99"/>
    <w:rsid w:val="00725FC6"/>
    <w:rsid w:val="00726186"/>
    <w:rsid w:val="007262A0"/>
    <w:rsid w:val="007266DE"/>
    <w:rsid w:val="0072676A"/>
    <w:rsid w:val="0072676F"/>
    <w:rsid w:val="00726AD6"/>
    <w:rsid w:val="00726B7D"/>
    <w:rsid w:val="00726D2B"/>
    <w:rsid w:val="00727254"/>
    <w:rsid w:val="0072734D"/>
    <w:rsid w:val="00727503"/>
    <w:rsid w:val="00727668"/>
    <w:rsid w:val="0072778D"/>
    <w:rsid w:val="007277FF"/>
    <w:rsid w:val="007279F5"/>
    <w:rsid w:val="00727D23"/>
    <w:rsid w:val="00727D8D"/>
    <w:rsid w:val="007300FA"/>
    <w:rsid w:val="00730126"/>
    <w:rsid w:val="007305B1"/>
    <w:rsid w:val="00730BA8"/>
    <w:rsid w:val="00730D9E"/>
    <w:rsid w:val="00730DA5"/>
    <w:rsid w:val="00730ECF"/>
    <w:rsid w:val="00730FDD"/>
    <w:rsid w:val="00731049"/>
    <w:rsid w:val="0073105B"/>
    <w:rsid w:val="007312D2"/>
    <w:rsid w:val="00731441"/>
    <w:rsid w:val="00731634"/>
    <w:rsid w:val="007319F2"/>
    <w:rsid w:val="00731A11"/>
    <w:rsid w:val="00731A6E"/>
    <w:rsid w:val="00731AA9"/>
    <w:rsid w:val="00731BCA"/>
    <w:rsid w:val="00731CB8"/>
    <w:rsid w:val="00731D69"/>
    <w:rsid w:val="00731E22"/>
    <w:rsid w:val="00731EFA"/>
    <w:rsid w:val="007320FD"/>
    <w:rsid w:val="007321BD"/>
    <w:rsid w:val="007322D0"/>
    <w:rsid w:val="0073237E"/>
    <w:rsid w:val="00732613"/>
    <w:rsid w:val="00732647"/>
    <w:rsid w:val="007327D2"/>
    <w:rsid w:val="007327E2"/>
    <w:rsid w:val="00732B2D"/>
    <w:rsid w:val="00732C4C"/>
    <w:rsid w:val="00733194"/>
    <w:rsid w:val="00733348"/>
    <w:rsid w:val="007335E3"/>
    <w:rsid w:val="00733647"/>
    <w:rsid w:val="00733673"/>
    <w:rsid w:val="007338E4"/>
    <w:rsid w:val="00733D21"/>
    <w:rsid w:val="00733DBD"/>
    <w:rsid w:val="00733FAE"/>
    <w:rsid w:val="00734226"/>
    <w:rsid w:val="007347B6"/>
    <w:rsid w:val="00734BD0"/>
    <w:rsid w:val="00734C42"/>
    <w:rsid w:val="00734DC1"/>
    <w:rsid w:val="007351C8"/>
    <w:rsid w:val="00735200"/>
    <w:rsid w:val="007355F1"/>
    <w:rsid w:val="007357D7"/>
    <w:rsid w:val="00735895"/>
    <w:rsid w:val="00735A75"/>
    <w:rsid w:val="00735CDF"/>
    <w:rsid w:val="00735D24"/>
    <w:rsid w:val="00735D3C"/>
    <w:rsid w:val="00735DE7"/>
    <w:rsid w:val="00735FE7"/>
    <w:rsid w:val="0073612C"/>
    <w:rsid w:val="00736189"/>
    <w:rsid w:val="007364D3"/>
    <w:rsid w:val="0073659F"/>
    <w:rsid w:val="007365CC"/>
    <w:rsid w:val="007365E3"/>
    <w:rsid w:val="007366E4"/>
    <w:rsid w:val="0073702F"/>
    <w:rsid w:val="00737135"/>
    <w:rsid w:val="00737941"/>
    <w:rsid w:val="00737A83"/>
    <w:rsid w:val="00737E3D"/>
    <w:rsid w:val="0074019A"/>
    <w:rsid w:val="0074032F"/>
    <w:rsid w:val="0074039C"/>
    <w:rsid w:val="007403A9"/>
    <w:rsid w:val="0074085C"/>
    <w:rsid w:val="00740A1F"/>
    <w:rsid w:val="00741260"/>
    <w:rsid w:val="0074133C"/>
    <w:rsid w:val="0074139F"/>
    <w:rsid w:val="00741558"/>
    <w:rsid w:val="007417C9"/>
    <w:rsid w:val="00741908"/>
    <w:rsid w:val="00741A6D"/>
    <w:rsid w:val="00741BF1"/>
    <w:rsid w:val="00741C6D"/>
    <w:rsid w:val="00742164"/>
    <w:rsid w:val="0074220E"/>
    <w:rsid w:val="00742248"/>
    <w:rsid w:val="00742582"/>
    <w:rsid w:val="00742595"/>
    <w:rsid w:val="00742645"/>
    <w:rsid w:val="007427BA"/>
    <w:rsid w:val="007427FD"/>
    <w:rsid w:val="007428FF"/>
    <w:rsid w:val="0074295B"/>
    <w:rsid w:val="00742AF2"/>
    <w:rsid w:val="00742EC8"/>
    <w:rsid w:val="007430F1"/>
    <w:rsid w:val="00743283"/>
    <w:rsid w:val="00743640"/>
    <w:rsid w:val="0074366D"/>
    <w:rsid w:val="007438D2"/>
    <w:rsid w:val="007439C7"/>
    <w:rsid w:val="00743A2D"/>
    <w:rsid w:val="00743B44"/>
    <w:rsid w:val="00743DF2"/>
    <w:rsid w:val="00743EB8"/>
    <w:rsid w:val="00744BBA"/>
    <w:rsid w:val="00744C5F"/>
    <w:rsid w:val="00744CEE"/>
    <w:rsid w:val="00744E8E"/>
    <w:rsid w:val="00744F03"/>
    <w:rsid w:val="00744F2B"/>
    <w:rsid w:val="007451E2"/>
    <w:rsid w:val="0074527B"/>
    <w:rsid w:val="0074555A"/>
    <w:rsid w:val="007457AD"/>
    <w:rsid w:val="00745932"/>
    <w:rsid w:val="00745B63"/>
    <w:rsid w:val="00745C4A"/>
    <w:rsid w:val="00745CDF"/>
    <w:rsid w:val="00745E74"/>
    <w:rsid w:val="00746515"/>
    <w:rsid w:val="00746796"/>
    <w:rsid w:val="0074683D"/>
    <w:rsid w:val="007469E9"/>
    <w:rsid w:val="00746C31"/>
    <w:rsid w:val="00746FAB"/>
    <w:rsid w:val="007470E2"/>
    <w:rsid w:val="0074734C"/>
    <w:rsid w:val="007474DA"/>
    <w:rsid w:val="00747620"/>
    <w:rsid w:val="007477DF"/>
    <w:rsid w:val="00747958"/>
    <w:rsid w:val="00747B7C"/>
    <w:rsid w:val="00747D35"/>
    <w:rsid w:val="00747FE9"/>
    <w:rsid w:val="007502BC"/>
    <w:rsid w:val="00750330"/>
    <w:rsid w:val="007503C0"/>
    <w:rsid w:val="00750497"/>
    <w:rsid w:val="007508D5"/>
    <w:rsid w:val="00750945"/>
    <w:rsid w:val="00750AA8"/>
    <w:rsid w:val="00750B5C"/>
    <w:rsid w:val="00750BFA"/>
    <w:rsid w:val="00750DA8"/>
    <w:rsid w:val="00750ED7"/>
    <w:rsid w:val="0075117E"/>
    <w:rsid w:val="007511D3"/>
    <w:rsid w:val="00751299"/>
    <w:rsid w:val="007514C2"/>
    <w:rsid w:val="007515E3"/>
    <w:rsid w:val="007516F2"/>
    <w:rsid w:val="00751879"/>
    <w:rsid w:val="00751BDC"/>
    <w:rsid w:val="00751F46"/>
    <w:rsid w:val="007525A3"/>
    <w:rsid w:val="007525E1"/>
    <w:rsid w:val="00752982"/>
    <w:rsid w:val="00752A52"/>
    <w:rsid w:val="00752B4C"/>
    <w:rsid w:val="0075351F"/>
    <w:rsid w:val="007535C3"/>
    <w:rsid w:val="00753699"/>
    <w:rsid w:val="0075378F"/>
    <w:rsid w:val="00753A2F"/>
    <w:rsid w:val="00753AC3"/>
    <w:rsid w:val="00753CCF"/>
    <w:rsid w:val="007540CC"/>
    <w:rsid w:val="007542C3"/>
    <w:rsid w:val="00754917"/>
    <w:rsid w:val="0075492A"/>
    <w:rsid w:val="007549BC"/>
    <w:rsid w:val="007549EA"/>
    <w:rsid w:val="00754CF5"/>
    <w:rsid w:val="00754D6F"/>
    <w:rsid w:val="00754D84"/>
    <w:rsid w:val="00754F16"/>
    <w:rsid w:val="007550E9"/>
    <w:rsid w:val="0075516F"/>
    <w:rsid w:val="00755187"/>
    <w:rsid w:val="00755338"/>
    <w:rsid w:val="00755452"/>
    <w:rsid w:val="00755565"/>
    <w:rsid w:val="00755607"/>
    <w:rsid w:val="0075571D"/>
    <w:rsid w:val="007557C5"/>
    <w:rsid w:val="00755B92"/>
    <w:rsid w:val="00755F2C"/>
    <w:rsid w:val="00756168"/>
    <w:rsid w:val="0075616E"/>
    <w:rsid w:val="0075631B"/>
    <w:rsid w:val="0075647B"/>
    <w:rsid w:val="00756627"/>
    <w:rsid w:val="0075701F"/>
    <w:rsid w:val="0075709B"/>
    <w:rsid w:val="007571D2"/>
    <w:rsid w:val="007574A5"/>
    <w:rsid w:val="00757958"/>
    <w:rsid w:val="00757CF6"/>
    <w:rsid w:val="00757FF7"/>
    <w:rsid w:val="00760007"/>
    <w:rsid w:val="0076056F"/>
    <w:rsid w:val="00760712"/>
    <w:rsid w:val="00760C37"/>
    <w:rsid w:val="00760D96"/>
    <w:rsid w:val="00760E15"/>
    <w:rsid w:val="0076126F"/>
    <w:rsid w:val="007612A2"/>
    <w:rsid w:val="00761585"/>
    <w:rsid w:val="0076167D"/>
    <w:rsid w:val="00761693"/>
    <w:rsid w:val="00761B8D"/>
    <w:rsid w:val="00761C82"/>
    <w:rsid w:val="00761EA8"/>
    <w:rsid w:val="00762086"/>
    <w:rsid w:val="00762118"/>
    <w:rsid w:val="0076221C"/>
    <w:rsid w:val="007622E2"/>
    <w:rsid w:val="007626B6"/>
    <w:rsid w:val="007627E6"/>
    <w:rsid w:val="007629EA"/>
    <w:rsid w:val="007629FF"/>
    <w:rsid w:val="00762A26"/>
    <w:rsid w:val="00762A59"/>
    <w:rsid w:val="00762BB5"/>
    <w:rsid w:val="0076300E"/>
    <w:rsid w:val="007637A5"/>
    <w:rsid w:val="00763915"/>
    <w:rsid w:val="00763970"/>
    <w:rsid w:val="007639AC"/>
    <w:rsid w:val="007639D5"/>
    <w:rsid w:val="00763A07"/>
    <w:rsid w:val="00763AA8"/>
    <w:rsid w:val="00763ED4"/>
    <w:rsid w:val="007640A1"/>
    <w:rsid w:val="007640A3"/>
    <w:rsid w:val="007640FE"/>
    <w:rsid w:val="00764100"/>
    <w:rsid w:val="007643CA"/>
    <w:rsid w:val="00764555"/>
    <w:rsid w:val="007647A2"/>
    <w:rsid w:val="0076490D"/>
    <w:rsid w:val="00764920"/>
    <w:rsid w:val="00764D6D"/>
    <w:rsid w:val="0076512F"/>
    <w:rsid w:val="0076552C"/>
    <w:rsid w:val="00765B96"/>
    <w:rsid w:val="00765DA5"/>
    <w:rsid w:val="00765E17"/>
    <w:rsid w:val="00765E7B"/>
    <w:rsid w:val="00766058"/>
    <w:rsid w:val="00766237"/>
    <w:rsid w:val="00766468"/>
    <w:rsid w:val="0076692B"/>
    <w:rsid w:val="00766DD8"/>
    <w:rsid w:val="00766E8A"/>
    <w:rsid w:val="0076707A"/>
    <w:rsid w:val="00767213"/>
    <w:rsid w:val="00767223"/>
    <w:rsid w:val="007672CB"/>
    <w:rsid w:val="00767585"/>
    <w:rsid w:val="007679AA"/>
    <w:rsid w:val="00767A24"/>
    <w:rsid w:val="00767B4B"/>
    <w:rsid w:val="00767D7E"/>
    <w:rsid w:val="00767DE1"/>
    <w:rsid w:val="00767FF1"/>
    <w:rsid w:val="00770313"/>
    <w:rsid w:val="007703D7"/>
    <w:rsid w:val="0077044D"/>
    <w:rsid w:val="0077064F"/>
    <w:rsid w:val="00770687"/>
    <w:rsid w:val="007706C7"/>
    <w:rsid w:val="00770780"/>
    <w:rsid w:val="007707C5"/>
    <w:rsid w:val="00770889"/>
    <w:rsid w:val="00770D30"/>
    <w:rsid w:val="00770DB0"/>
    <w:rsid w:val="00770EA3"/>
    <w:rsid w:val="00770F95"/>
    <w:rsid w:val="00771108"/>
    <w:rsid w:val="0077116F"/>
    <w:rsid w:val="00771188"/>
    <w:rsid w:val="007711C7"/>
    <w:rsid w:val="00771280"/>
    <w:rsid w:val="007712DE"/>
    <w:rsid w:val="0077160B"/>
    <w:rsid w:val="007718B0"/>
    <w:rsid w:val="00771B5F"/>
    <w:rsid w:val="00771BED"/>
    <w:rsid w:val="00771D1A"/>
    <w:rsid w:val="00771D22"/>
    <w:rsid w:val="00771E30"/>
    <w:rsid w:val="00771F52"/>
    <w:rsid w:val="007722E5"/>
    <w:rsid w:val="007729DE"/>
    <w:rsid w:val="00772AA4"/>
    <w:rsid w:val="00772DB4"/>
    <w:rsid w:val="00772E05"/>
    <w:rsid w:val="0077303A"/>
    <w:rsid w:val="00773080"/>
    <w:rsid w:val="007731AA"/>
    <w:rsid w:val="00773256"/>
    <w:rsid w:val="007732AB"/>
    <w:rsid w:val="007737DD"/>
    <w:rsid w:val="00773A87"/>
    <w:rsid w:val="00773B3C"/>
    <w:rsid w:val="00773CBB"/>
    <w:rsid w:val="00773E0F"/>
    <w:rsid w:val="00773E53"/>
    <w:rsid w:val="00773FB9"/>
    <w:rsid w:val="00774122"/>
    <w:rsid w:val="007743D7"/>
    <w:rsid w:val="007744CF"/>
    <w:rsid w:val="00774889"/>
    <w:rsid w:val="00774D50"/>
    <w:rsid w:val="00774E1D"/>
    <w:rsid w:val="00774E88"/>
    <w:rsid w:val="00774EEE"/>
    <w:rsid w:val="00774F6D"/>
    <w:rsid w:val="00775186"/>
    <w:rsid w:val="007753B0"/>
    <w:rsid w:val="007754A7"/>
    <w:rsid w:val="00775710"/>
    <w:rsid w:val="0077584A"/>
    <w:rsid w:val="007758D6"/>
    <w:rsid w:val="00775955"/>
    <w:rsid w:val="00775BB3"/>
    <w:rsid w:val="00775C10"/>
    <w:rsid w:val="00775C14"/>
    <w:rsid w:val="00775E2E"/>
    <w:rsid w:val="00776041"/>
    <w:rsid w:val="007760E8"/>
    <w:rsid w:val="007763C6"/>
    <w:rsid w:val="00776653"/>
    <w:rsid w:val="0077674F"/>
    <w:rsid w:val="00776999"/>
    <w:rsid w:val="00776E23"/>
    <w:rsid w:val="00777018"/>
    <w:rsid w:val="007771D4"/>
    <w:rsid w:val="0077738C"/>
    <w:rsid w:val="0077772D"/>
    <w:rsid w:val="00777A64"/>
    <w:rsid w:val="00777E93"/>
    <w:rsid w:val="00780377"/>
    <w:rsid w:val="00780C36"/>
    <w:rsid w:val="00780D3E"/>
    <w:rsid w:val="00780D49"/>
    <w:rsid w:val="00780E07"/>
    <w:rsid w:val="00780F98"/>
    <w:rsid w:val="00781331"/>
    <w:rsid w:val="0078136F"/>
    <w:rsid w:val="007813A9"/>
    <w:rsid w:val="0078144E"/>
    <w:rsid w:val="0078163B"/>
    <w:rsid w:val="007816BE"/>
    <w:rsid w:val="0078170B"/>
    <w:rsid w:val="00781803"/>
    <w:rsid w:val="00781968"/>
    <w:rsid w:val="00781C9A"/>
    <w:rsid w:val="00781CB6"/>
    <w:rsid w:val="00781EE4"/>
    <w:rsid w:val="0078204B"/>
    <w:rsid w:val="007820A0"/>
    <w:rsid w:val="007820DD"/>
    <w:rsid w:val="0078222D"/>
    <w:rsid w:val="007825C3"/>
    <w:rsid w:val="00782664"/>
    <w:rsid w:val="007826DA"/>
    <w:rsid w:val="007826ED"/>
    <w:rsid w:val="00782861"/>
    <w:rsid w:val="00782FA0"/>
    <w:rsid w:val="00783239"/>
    <w:rsid w:val="00783266"/>
    <w:rsid w:val="00783398"/>
    <w:rsid w:val="007834EF"/>
    <w:rsid w:val="007835EF"/>
    <w:rsid w:val="00783607"/>
    <w:rsid w:val="007836F3"/>
    <w:rsid w:val="0078375F"/>
    <w:rsid w:val="00783B4D"/>
    <w:rsid w:val="00783B88"/>
    <w:rsid w:val="00783CEB"/>
    <w:rsid w:val="0078418C"/>
    <w:rsid w:val="007844C5"/>
    <w:rsid w:val="0078459A"/>
    <w:rsid w:val="00784701"/>
    <w:rsid w:val="0078472D"/>
    <w:rsid w:val="00784793"/>
    <w:rsid w:val="00784B29"/>
    <w:rsid w:val="00784B7A"/>
    <w:rsid w:val="00784EDA"/>
    <w:rsid w:val="007852B2"/>
    <w:rsid w:val="007853DC"/>
    <w:rsid w:val="00785679"/>
    <w:rsid w:val="00785A06"/>
    <w:rsid w:val="00785AC9"/>
    <w:rsid w:val="00785B09"/>
    <w:rsid w:val="007865A6"/>
    <w:rsid w:val="007865B5"/>
    <w:rsid w:val="00786B7A"/>
    <w:rsid w:val="00786E08"/>
    <w:rsid w:val="00786E51"/>
    <w:rsid w:val="00787060"/>
    <w:rsid w:val="007873B7"/>
    <w:rsid w:val="0078781D"/>
    <w:rsid w:val="00787895"/>
    <w:rsid w:val="0078791D"/>
    <w:rsid w:val="007902D5"/>
    <w:rsid w:val="00790303"/>
    <w:rsid w:val="00790397"/>
    <w:rsid w:val="007907EB"/>
    <w:rsid w:val="00790B15"/>
    <w:rsid w:val="00790B6D"/>
    <w:rsid w:val="00790C41"/>
    <w:rsid w:val="00790DD1"/>
    <w:rsid w:val="00790E2C"/>
    <w:rsid w:val="00790EE7"/>
    <w:rsid w:val="00790EFC"/>
    <w:rsid w:val="007913A0"/>
    <w:rsid w:val="00791528"/>
    <w:rsid w:val="007915AC"/>
    <w:rsid w:val="007915BA"/>
    <w:rsid w:val="007919D3"/>
    <w:rsid w:val="00791A92"/>
    <w:rsid w:val="00791BF5"/>
    <w:rsid w:val="00791FDC"/>
    <w:rsid w:val="00792111"/>
    <w:rsid w:val="00792325"/>
    <w:rsid w:val="00792755"/>
    <w:rsid w:val="00792B0C"/>
    <w:rsid w:val="00792B42"/>
    <w:rsid w:val="00792E7A"/>
    <w:rsid w:val="00792EEB"/>
    <w:rsid w:val="00793156"/>
    <w:rsid w:val="007931C3"/>
    <w:rsid w:val="00793306"/>
    <w:rsid w:val="00793482"/>
    <w:rsid w:val="007934C5"/>
    <w:rsid w:val="00793570"/>
    <w:rsid w:val="007935E0"/>
    <w:rsid w:val="007936C9"/>
    <w:rsid w:val="007939D8"/>
    <w:rsid w:val="00793B00"/>
    <w:rsid w:val="00793B0F"/>
    <w:rsid w:val="00793B57"/>
    <w:rsid w:val="00793B6F"/>
    <w:rsid w:val="00793D20"/>
    <w:rsid w:val="00793E6C"/>
    <w:rsid w:val="00794059"/>
    <w:rsid w:val="00794134"/>
    <w:rsid w:val="0079420B"/>
    <w:rsid w:val="007943FE"/>
    <w:rsid w:val="00794549"/>
    <w:rsid w:val="007946C4"/>
    <w:rsid w:val="007946CE"/>
    <w:rsid w:val="0079477D"/>
    <w:rsid w:val="00794A62"/>
    <w:rsid w:val="00794CCD"/>
    <w:rsid w:val="00794DF5"/>
    <w:rsid w:val="00794E87"/>
    <w:rsid w:val="00794EB9"/>
    <w:rsid w:val="0079509D"/>
    <w:rsid w:val="0079525C"/>
    <w:rsid w:val="007953CD"/>
    <w:rsid w:val="00795509"/>
    <w:rsid w:val="00795910"/>
    <w:rsid w:val="007959CF"/>
    <w:rsid w:val="00795A60"/>
    <w:rsid w:val="00795CB4"/>
    <w:rsid w:val="00795CF9"/>
    <w:rsid w:val="00795D6F"/>
    <w:rsid w:val="007962A6"/>
    <w:rsid w:val="0079633F"/>
    <w:rsid w:val="0079637D"/>
    <w:rsid w:val="0079648A"/>
    <w:rsid w:val="0079650E"/>
    <w:rsid w:val="007966A2"/>
    <w:rsid w:val="00796891"/>
    <w:rsid w:val="00796A6D"/>
    <w:rsid w:val="00796B70"/>
    <w:rsid w:val="00796BC0"/>
    <w:rsid w:val="00796D3E"/>
    <w:rsid w:val="007973AC"/>
    <w:rsid w:val="007975BC"/>
    <w:rsid w:val="0079796E"/>
    <w:rsid w:val="007979E0"/>
    <w:rsid w:val="00797BF9"/>
    <w:rsid w:val="00797E83"/>
    <w:rsid w:val="007A0294"/>
    <w:rsid w:val="007A0427"/>
    <w:rsid w:val="007A0ED7"/>
    <w:rsid w:val="007A0FF3"/>
    <w:rsid w:val="007A12EE"/>
    <w:rsid w:val="007A14EE"/>
    <w:rsid w:val="007A18E6"/>
    <w:rsid w:val="007A1C68"/>
    <w:rsid w:val="007A1DE0"/>
    <w:rsid w:val="007A20D9"/>
    <w:rsid w:val="007A215A"/>
    <w:rsid w:val="007A2397"/>
    <w:rsid w:val="007A24FA"/>
    <w:rsid w:val="007A2D76"/>
    <w:rsid w:val="007A2E01"/>
    <w:rsid w:val="007A2E19"/>
    <w:rsid w:val="007A2F20"/>
    <w:rsid w:val="007A30A5"/>
    <w:rsid w:val="007A3155"/>
    <w:rsid w:val="007A32B0"/>
    <w:rsid w:val="007A38EF"/>
    <w:rsid w:val="007A3B75"/>
    <w:rsid w:val="007A3CB0"/>
    <w:rsid w:val="007A41FE"/>
    <w:rsid w:val="007A4227"/>
    <w:rsid w:val="007A434C"/>
    <w:rsid w:val="007A43BB"/>
    <w:rsid w:val="007A44B9"/>
    <w:rsid w:val="007A473F"/>
    <w:rsid w:val="007A4AE2"/>
    <w:rsid w:val="007A4E96"/>
    <w:rsid w:val="007A5258"/>
    <w:rsid w:val="007A534D"/>
    <w:rsid w:val="007A5477"/>
    <w:rsid w:val="007A5515"/>
    <w:rsid w:val="007A5A24"/>
    <w:rsid w:val="007A5CDA"/>
    <w:rsid w:val="007A5ECB"/>
    <w:rsid w:val="007A5F64"/>
    <w:rsid w:val="007A605D"/>
    <w:rsid w:val="007A6153"/>
    <w:rsid w:val="007A62FB"/>
    <w:rsid w:val="007A63FD"/>
    <w:rsid w:val="007A64EC"/>
    <w:rsid w:val="007A6B11"/>
    <w:rsid w:val="007A6C5D"/>
    <w:rsid w:val="007A6C72"/>
    <w:rsid w:val="007A7249"/>
    <w:rsid w:val="007A746D"/>
    <w:rsid w:val="007A76D3"/>
    <w:rsid w:val="007A796C"/>
    <w:rsid w:val="007A7C5C"/>
    <w:rsid w:val="007A7F7A"/>
    <w:rsid w:val="007B0218"/>
    <w:rsid w:val="007B06E4"/>
    <w:rsid w:val="007B07BB"/>
    <w:rsid w:val="007B0BEE"/>
    <w:rsid w:val="007B0C1D"/>
    <w:rsid w:val="007B0C50"/>
    <w:rsid w:val="007B0CEA"/>
    <w:rsid w:val="007B0D82"/>
    <w:rsid w:val="007B1052"/>
    <w:rsid w:val="007B11E0"/>
    <w:rsid w:val="007B12F5"/>
    <w:rsid w:val="007B168E"/>
    <w:rsid w:val="007B16DB"/>
    <w:rsid w:val="007B16F4"/>
    <w:rsid w:val="007B191E"/>
    <w:rsid w:val="007B1AEA"/>
    <w:rsid w:val="007B1C78"/>
    <w:rsid w:val="007B1CF5"/>
    <w:rsid w:val="007B1FB4"/>
    <w:rsid w:val="007B1FB5"/>
    <w:rsid w:val="007B2216"/>
    <w:rsid w:val="007B2601"/>
    <w:rsid w:val="007B269C"/>
    <w:rsid w:val="007B2ACC"/>
    <w:rsid w:val="007B2C4B"/>
    <w:rsid w:val="007B2FC3"/>
    <w:rsid w:val="007B33D9"/>
    <w:rsid w:val="007B39E5"/>
    <w:rsid w:val="007B3AC9"/>
    <w:rsid w:val="007B3B98"/>
    <w:rsid w:val="007B3BDB"/>
    <w:rsid w:val="007B3BF0"/>
    <w:rsid w:val="007B3C62"/>
    <w:rsid w:val="007B3D44"/>
    <w:rsid w:val="007B3D5D"/>
    <w:rsid w:val="007B3F21"/>
    <w:rsid w:val="007B400B"/>
    <w:rsid w:val="007B42B1"/>
    <w:rsid w:val="007B4313"/>
    <w:rsid w:val="007B4757"/>
    <w:rsid w:val="007B4784"/>
    <w:rsid w:val="007B48B8"/>
    <w:rsid w:val="007B4AD9"/>
    <w:rsid w:val="007B4D56"/>
    <w:rsid w:val="007B4F68"/>
    <w:rsid w:val="007B54B6"/>
    <w:rsid w:val="007B5600"/>
    <w:rsid w:val="007B5735"/>
    <w:rsid w:val="007B5824"/>
    <w:rsid w:val="007B5CFE"/>
    <w:rsid w:val="007B5E98"/>
    <w:rsid w:val="007B60EB"/>
    <w:rsid w:val="007B613B"/>
    <w:rsid w:val="007B61E0"/>
    <w:rsid w:val="007B6270"/>
    <w:rsid w:val="007B63BD"/>
    <w:rsid w:val="007B66D1"/>
    <w:rsid w:val="007B67C8"/>
    <w:rsid w:val="007B680C"/>
    <w:rsid w:val="007B6900"/>
    <w:rsid w:val="007B6A08"/>
    <w:rsid w:val="007B6A49"/>
    <w:rsid w:val="007B6A5E"/>
    <w:rsid w:val="007B6AB9"/>
    <w:rsid w:val="007B6BF7"/>
    <w:rsid w:val="007B70CB"/>
    <w:rsid w:val="007B70D3"/>
    <w:rsid w:val="007B70EB"/>
    <w:rsid w:val="007B7609"/>
    <w:rsid w:val="007B771A"/>
    <w:rsid w:val="007B797C"/>
    <w:rsid w:val="007B7B64"/>
    <w:rsid w:val="007B7CBC"/>
    <w:rsid w:val="007B7DC6"/>
    <w:rsid w:val="007B7E3D"/>
    <w:rsid w:val="007B7F1E"/>
    <w:rsid w:val="007C030C"/>
    <w:rsid w:val="007C05CA"/>
    <w:rsid w:val="007C0A8D"/>
    <w:rsid w:val="007C11BD"/>
    <w:rsid w:val="007C159C"/>
    <w:rsid w:val="007C1630"/>
    <w:rsid w:val="007C1BE2"/>
    <w:rsid w:val="007C1EBB"/>
    <w:rsid w:val="007C1FAA"/>
    <w:rsid w:val="007C21C9"/>
    <w:rsid w:val="007C2283"/>
    <w:rsid w:val="007C229F"/>
    <w:rsid w:val="007C247F"/>
    <w:rsid w:val="007C288E"/>
    <w:rsid w:val="007C29EA"/>
    <w:rsid w:val="007C29EE"/>
    <w:rsid w:val="007C2D0C"/>
    <w:rsid w:val="007C2E4E"/>
    <w:rsid w:val="007C2F8E"/>
    <w:rsid w:val="007C314F"/>
    <w:rsid w:val="007C3512"/>
    <w:rsid w:val="007C36E5"/>
    <w:rsid w:val="007C3A53"/>
    <w:rsid w:val="007C3F81"/>
    <w:rsid w:val="007C4125"/>
    <w:rsid w:val="007C4141"/>
    <w:rsid w:val="007C44C3"/>
    <w:rsid w:val="007C454F"/>
    <w:rsid w:val="007C45C0"/>
    <w:rsid w:val="007C46BE"/>
    <w:rsid w:val="007C483F"/>
    <w:rsid w:val="007C4A79"/>
    <w:rsid w:val="007C4AA6"/>
    <w:rsid w:val="007C4BC4"/>
    <w:rsid w:val="007C4C55"/>
    <w:rsid w:val="007C4EC3"/>
    <w:rsid w:val="007C5462"/>
    <w:rsid w:val="007C5A0A"/>
    <w:rsid w:val="007C5E08"/>
    <w:rsid w:val="007C5F65"/>
    <w:rsid w:val="007C62D7"/>
    <w:rsid w:val="007C67FF"/>
    <w:rsid w:val="007C6F7C"/>
    <w:rsid w:val="007C7225"/>
    <w:rsid w:val="007C7398"/>
    <w:rsid w:val="007C76F1"/>
    <w:rsid w:val="007C7713"/>
    <w:rsid w:val="007C787B"/>
    <w:rsid w:val="007C7B6C"/>
    <w:rsid w:val="007C7BA2"/>
    <w:rsid w:val="007C7FF6"/>
    <w:rsid w:val="007D0071"/>
    <w:rsid w:val="007D0170"/>
    <w:rsid w:val="007D0437"/>
    <w:rsid w:val="007D087D"/>
    <w:rsid w:val="007D0FD7"/>
    <w:rsid w:val="007D1107"/>
    <w:rsid w:val="007D11C0"/>
    <w:rsid w:val="007D1505"/>
    <w:rsid w:val="007D174A"/>
    <w:rsid w:val="007D1BF7"/>
    <w:rsid w:val="007D1C72"/>
    <w:rsid w:val="007D216C"/>
    <w:rsid w:val="007D22FA"/>
    <w:rsid w:val="007D23EA"/>
    <w:rsid w:val="007D263C"/>
    <w:rsid w:val="007D2907"/>
    <w:rsid w:val="007D2995"/>
    <w:rsid w:val="007D29AD"/>
    <w:rsid w:val="007D2A20"/>
    <w:rsid w:val="007D2A38"/>
    <w:rsid w:val="007D2C62"/>
    <w:rsid w:val="007D2CC7"/>
    <w:rsid w:val="007D2D62"/>
    <w:rsid w:val="007D2D6B"/>
    <w:rsid w:val="007D2EC8"/>
    <w:rsid w:val="007D2F22"/>
    <w:rsid w:val="007D31B2"/>
    <w:rsid w:val="007D32BE"/>
    <w:rsid w:val="007D3399"/>
    <w:rsid w:val="007D33CA"/>
    <w:rsid w:val="007D3459"/>
    <w:rsid w:val="007D35FB"/>
    <w:rsid w:val="007D3684"/>
    <w:rsid w:val="007D3A1A"/>
    <w:rsid w:val="007D3A97"/>
    <w:rsid w:val="007D3EE1"/>
    <w:rsid w:val="007D3EE8"/>
    <w:rsid w:val="007D3F78"/>
    <w:rsid w:val="007D4009"/>
    <w:rsid w:val="007D40CE"/>
    <w:rsid w:val="007D41CB"/>
    <w:rsid w:val="007D425E"/>
    <w:rsid w:val="007D43DF"/>
    <w:rsid w:val="007D446C"/>
    <w:rsid w:val="007D4580"/>
    <w:rsid w:val="007D460C"/>
    <w:rsid w:val="007D525A"/>
    <w:rsid w:val="007D52B1"/>
    <w:rsid w:val="007D544A"/>
    <w:rsid w:val="007D550D"/>
    <w:rsid w:val="007D59F5"/>
    <w:rsid w:val="007D62B2"/>
    <w:rsid w:val="007D659D"/>
    <w:rsid w:val="007D65A4"/>
    <w:rsid w:val="007D664F"/>
    <w:rsid w:val="007D67C6"/>
    <w:rsid w:val="007D68DB"/>
    <w:rsid w:val="007D6A21"/>
    <w:rsid w:val="007D6E11"/>
    <w:rsid w:val="007D71FC"/>
    <w:rsid w:val="007D78C7"/>
    <w:rsid w:val="007D7A54"/>
    <w:rsid w:val="007D7D1E"/>
    <w:rsid w:val="007D7DB9"/>
    <w:rsid w:val="007D7EAB"/>
    <w:rsid w:val="007E010E"/>
    <w:rsid w:val="007E01C0"/>
    <w:rsid w:val="007E04F8"/>
    <w:rsid w:val="007E0512"/>
    <w:rsid w:val="007E088B"/>
    <w:rsid w:val="007E0A6D"/>
    <w:rsid w:val="007E0B07"/>
    <w:rsid w:val="007E0D57"/>
    <w:rsid w:val="007E0DC0"/>
    <w:rsid w:val="007E0E5F"/>
    <w:rsid w:val="007E102A"/>
    <w:rsid w:val="007E1429"/>
    <w:rsid w:val="007E15F5"/>
    <w:rsid w:val="007E163C"/>
    <w:rsid w:val="007E1644"/>
    <w:rsid w:val="007E1784"/>
    <w:rsid w:val="007E18E9"/>
    <w:rsid w:val="007E1CE5"/>
    <w:rsid w:val="007E1DC3"/>
    <w:rsid w:val="007E1DEE"/>
    <w:rsid w:val="007E2176"/>
    <w:rsid w:val="007E2184"/>
    <w:rsid w:val="007E2323"/>
    <w:rsid w:val="007E2350"/>
    <w:rsid w:val="007E2872"/>
    <w:rsid w:val="007E288A"/>
    <w:rsid w:val="007E2A9C"/>
    <w:rsid w:val="007E2DC8"/>
    <w:rsid w:val="007E3056"/>
    <w:rsid w:val="007E323D"/>
    <w:rsid w:val="007E32A0"/>
    <w:rsid w:val="007E3476"/>
    <w:rsid w:val="007E396C"/>
    <w:rsid w:val="007E3BA8"/>
    <w:rsid w:val="007E3BFA"/>
    <w:rsid w:val="007E3E64"/>
    <w:rsid w:val="007E418D"/>
    <w:rsid w:val="007E451F"/>
    <w:rsid w:val="007E45CF"/>
    <w:rsid w:val="007E47B1"/>
    <w:rsid w:val="007E498C"/>
    <w:rsid w:val="007E4D18"/>
    <w:rsid w:val="007E4D95"/>
    <w:rsid w:val="007E4DE3"/>
    <w:rsid w:val="007E4EBD"/>
    <w:rsid w:val="007E552F"/>
    <w:rsid w:val="007E562B"/>
    <w:rsid w:val="007E56C0"/>
    <w:rsid w:val="007E59D6"/>
    <w:rsid w:val="007E5B47"/>
    <w:rsid w:val="007E5D8E"/>
    <w:rsid w:val="007E5F23"/>
    <w:rsid w:val="007E61D4"/>
    <w:rsid w:val="007E626C"/>
    <w:rsid w:val="007E62CE"/>
    <w:rsid w:val="007E62D2"/>
    <w:rsid w:val="007E657A"/>
    <w:rsid w:val="007E696C"/>
    <w:rsid w:val="007E6A7D"/>
    <w:rsid w:val="007E6B73"/>
    <w:rsid w:val="007E6DB6"/>
    <w:rsid w:val="007E7167"/>
    <w:rsid w:val="007E720B"/>
    <w:rsid w:val="007E72FF"/>
    <w:rsid w:val="007E74F4"/>
    <w:rsid w:val="007E7EDD"/>
    <w:rsid w:val="007F00BD"/>
    <w:rsid w:val="007F018B"/>
    <w:rsid w:val="007F04B0"/>
    <w:rsid w:val="007F04BA"/>
    <w:rsid w:val="007F0710"/>
    <w:rsid w:val="007F0765"/>
    <w:rsid w:val="007F07CF"/>
    <w:rsid w:val="007F08FE"/>
    <w:rsid w:val="007F0ADF"/>
    <w:rsid w:val="007F0B49"/>
    <w:rsid w:val="007F0B6F"/>
    <w:rsid w:val="007F0BF6"/>
    <w:rsid w:val="007F0CEC"/>
    <w:rsid w:val="007F0E04"/>
    <w:rsid w:val="007F10D7"/>
    <w:rsid w:val="007F11C9"/>
    <w:rsid w:val="007F156A"/>
    <w:rsid w:val="007F1703"/>
    <w:rsid w:val="007F176E"/>
    <w:rsid w:val="007F17BA"/>
    <w:rsid w:val="007F1ACC"/>
    <w:rsid w:val="007F26D2"/>
    <w:rsid w:val="007F26F3"/>
    <w:rsid w:val="007F29C4"/>
    <w:rsid w:val="007F2FA7"/>
    <w:rsid w:val="007F30C3"/>
    <w:rsid w:val="007F32F4"/>
    <w:rsid w:val="007F3412"/>
    <w:rsid w:val="007F3566"/>
    <w:rsid w:val="007F36D9"/>
    <w:rsid w:val="007F381E"/>
    <w:rsid w:val="007F3867"/>
    <w:rsid w:val="007F3BBB"/>
    <w:rsid w:val="007F3C8E"/>
    <w:rsid w:val="007F3E1D"/>
    <w:rsid w:val="007F429D"/>
    <w:rsid w:val="007F42AF"/>
    <w:rsid w:val="007F44B1"/>
    <w:rsid w:val="007F44C8"/>
    <w:rsid w:val="007F4707"/>
    <w:rsid w:val="007F48A0"/>
    <w:rsid w:val="007F48D4"/>
    <w:rsid w:val="007F4E33"/>
    <w:rsid w:val="007F5119"/>
    <w:rsid w:val="007F5497"/>
    <w:rsid w:val="007F5559"/>
    <w:rsid w:val="007F5B97"/>
    <w:rsid w:val="007F5E17"/>
    <w:rsid w:val="007F5E2D"/>
    <w:rsid w:val="007F63B5"/>
    <w:rsid w:val="007F6793"/>
    <w:rsid w:val="007F6AA6"/>
    <w:rsid w:val="007F6CD2"/>
    <w:rsid w:val="007F6D93"/>
    <w:rsid w:val="007F6F35"/>
    <w:rsid w:val="007F70CA"/>
    <w:rsid w:val="007F75CA"/>
    <w:rsid w:val="007F77D6"/>
    <w:rsid w:val="007F78C2"/>
    <w:rsid w:val="007F797D"/>
    <w:rsid w:val="007F7F39"/>
    <w:rsid w:val="008000FB"/>
    <w:rsid w:val="00800772"/>
    <w:rsid w:val="008007C9"/>
    <w:rsid w:val="00800C4A"/>
    <w:rsid w:val="00800E22"/>
    <w:rsid w:val="00800E2D"/>
    <w:rsid w:val="0080138B"/>
    <w:rsid w:val="0080158A"/>
    <w:rsid w:val="008016BF"/>
    <w:rsid w:val="008017C9"/>
    <w:rsid w:val="0080194B"/>
    <w:rsid w:val="00801983"/>
    <w:rsid w:val="00801B8D"/>
    <w:rsid w:val="00801D02"/>
    <w:rsid w:val="00801D7F"/>
    <w:rsid w:val="008020C5"/>
    <w:rsid w:val="0080232B"/>
    <w:rsid w:val="00802556"/>
    <w:rsid w:val="00802735"/>
    <w:rsid w:val="00802983"/>
    <w:rsid w:val="00802BF7"/>
    <w:rsid w:val="00802DB9"/>
    <w:rsid w:val="008031AA"/>
    <w:rsid w:val="008031D9"/>
    <w:rsid w:val="008032C0"/>
    <w:rsid w:val="008038C2"/>
    <w:rsid w:val="00803F1E"/>
    <w:rsid w:val="008040B7"/>
    <w:rsid w:val="008043E4"/>
    <w:rsid w:val="0080466F"/>
    <w:rsid w:val="008046D1"/>
    <w:rsid w:val="008047D9"/>
    <w:rsid w:val="00804BB4"/>
    <w:rsid w:val="00804F08"/>
    <w:rsid w:val="00805587"/>
    <w:rsid w:val="0080562C"/>
    <w:rsid w:val="008057A3"/>
    <w:rsid w:val="00805A1E"/>
    <w:rsid w:val="00805A33"/>
    <w:rsid w:val="00805CC0"/>
    <w:rsid w:val="00805D15"/>
    <w:rsid w:val="00805DE7"/>
    <w:rsid w:val="00805E24"/>
    <w:rsid w:val="00805E30"/>
    <w:rsid w:val="0080616D"/>
    <w:rsid w:val="00806639"/>
    <w:rsid w:val="00806660"/>
    <w:rsid w:val="008067E9"/>
    <w:rsid w:val="008068EC"/>
    <w:rsid w:val="008069A9"/>
    <w:rsid w:val="00806AFD"/>
    <w:rsid w:val="00806D83"/>
    <w:rsid w:val="00806E8A"/>
    <w:rsid w:val="008070E7"/>
    <w:rsid w:val="00807241"/>
    <w:rsid w:val="008073A4"/>
    <w:rsid w:val="00807511"/>
    <w:rsid w:val="0080762E"/>
    <w:rsid w:val="008076F5"/>
    <w:rsid w:val="00807EA6"/>
    <w:rsid w:val="00807FCB"/>
    <w:rsid w:val="0081008B"/>
    <w:rsid w:val="00810112"/>
    <w:rsid w:val="00810255"/>
    <w:rsid w:val="0081030D"/>
    <w:rsid w:val="00810359"/>
    <w:rsid w:val="008104CA"/>
    <w:rsid w:val="008105E3"/>
    <w:rsid w:val="0081080F"/>
    <w:rsid w:val="00810B60"/>
    <w:rsid w:val="008113C2"/>
    <w:rsid w:val="008113D9"/>
    <w:rsid w:val="00811590"/>
    <w:rsid w:val="00811899"/>
    <w:rsid w:val="0081194E"/>
    <w:rsid w:val="00811B73"/>
    <w:rsid w:val="00811C5C"/>
    <w:rsid w:val="00811C75"/>
    <w:rsid w:val="00811D5E"/>
    <w:rsid w:val="00812038"/>
    <w:rsid w:val="0081218D"/>
    <w:rsid w:val="0081233F"/>
    <w:rsid w:val="00812344"/>
    <w:rsid w:val="008124A6"/>
    <w:rsid w:val="00812531"/>
    <w:rsid w:val="00812646"/>
    <w:rsid w:val="00812B42"/>
    <w:rsid w:val="00812D44"/>
    <w:rsid w:val="00812E7B"/>
    <w:rsid w:val="00812F0C"/>
    <w:rsid w:val="00813300"/>
    <w:rsid w:val="0081336A"/>
    <w:rsid w:val="0081336F"/>
    <w:rsid w:val="00813575"/>
    <w:rsid w:val="008136F2"/>
    <w:rsid w:val="008139AD"/>
    <w:rsid w:val="008139CC"/>
    <w:rsid w:val="008139DD"/>
    <w:rsid w:val="00813B36"/>
    <w:rsid w:val="00813BC1"/>
    <w:rsid w:val="00813ED6"/>
    <w:rsid w:val="00813F92"/>
    <w:rsid w:val="008143F5"/>
    <w:rsid w:val="00814BD8"/>
    <w:rsid w:val="00814D78"/>
    <w:rsid w:val="00814F02"/>
    <w:rsid w:val="0081512B"/>
    <w:rsid w:val="00815558"/>
    <w:rsid w:val="008158E5"/>
    <w:rsid w:val="00815AC9"/>
    <w:rsid w:val="00815CBC"/>
    <w:rsid w:val="00815F0D"/>
    <w:rsid w:val="008166AC"/>
    <w:rsid w:val="0081707A"/>
    <w:rsid w:val="00817365"/>
    <w:rsid w:val="0081743A"/>
    <w:rsid w:val="00817487"/>
    <w:rsid w:val="00817784"/>
    <w:rsid w:val="00817967"/>
    <w:rsid w:val="008179CE"/>
    <w:rsid w:val="00817BFF"/>
    <w:rsid w:val="00817FB2"/>
    <w:rsid w:val="008200F9"/>
    <w:rsid w:val="00820159"/>
    <w:rsid w:val="008201AE"/>
    <w:rsid w:val="008205CC"/>
    <w:rsid w:val="00820670"/>
    <w:rsid w:val="00820CC8"/>
    <w:rsid w:val="00820CD5"/>
    <w:rsid w:val="00820E8C"/>
    <w:rsid w:val="00821060"/>
    <w:rsid w:val="008211E7"/>
    <w:rsid w:val="0082128E"/>
    <w:rsid w:val="008212DD"/>
    <w:rsid w:val="008212E5"/>
    <w:rsid w:val="008213D0"/>
    <w:rsid w:val="008222B6"/>
    <w:rsid w:val="00822521"/>
    <w:rsid w:val="008225D7"/>
    <w:rsid w:val="00823082"/>
    <w:rsid w:val="008230BE"/>
    <w:rsid w:val="008231A6"/>
    <w:rsid w:val="00823225"/>
    <w:rsid w:val="00823562"/>
    <w:rsid w:val="00823954"/>
    <w:rsid w:val="00823DFF"/>
    <w:rsid w:val="00823F73"/>
    <w:rsid w:val="008246CD"/>
    <w:rsid w:val="0082474B"/>
    <w:rsid w:val="00824B3D"/>
    <w:rsid w:val="00824E59"/>
    <w:rsid w:val="008251D1"/>
    <w:rsid w:val="00825373"/>
    <w:rsid w:val="0082537B"/>
    <w:rsid w:val="008256FE"/>
    <w:rsid w:val="008258CE"/>
    <w:rsid w:val="008259EE"/>
    <w:rsid w:val="00825A2D"/>
    <w:rsid w:val="00825B8C"/>
    <w:rsid w:val="00825E16"/>
    <w:rsid w:val="00825E4C"/>
    <w:rsid w:val="0082652C"/>
    <w:rsid w:val="0082676B"/>
    <w:rsid w:val="00826835"/>
    <w:rsid w:val="00826869"/>
    <w:rsid w:val="008268A0"/>
    <w:rsid w:val="008268C6"/>
    <w:rsid w:val="0082692E"/>
    <w:rsid w:val="00826B3E"/>
    <w:rsid w:val="00826B48"/>
    <w:rsid w:val="00826B70"/>
    <w:rsid w:val="00826F19"/>
    <w:rsid w:val="00826F8E"/>
    <w:rsid w:val="00827054"/>
    <w:rsid w:val="008271E3"/>
    <w:rsid w:val="0082723F"/>
    <w:rsid w:val="00827249"/>
    <w:rsid w:val="008272EA"/>
    <w:rsid w:val="00827309"/>
    <w:rsid w:val="008273F6"/>
    <w:rsid w:val="00827659"/>
    <w:rsid w:val="00827719"/>
    <w:rsid w:val="00827B15"/>
    <w:rsid w:val="008301A9"/>
    <w:rsid w:val="00830699"/>
    <w:rsid w:val="00830BB6"/>
    <w:rsid w:val="00830BCD"/>
    <w:rsid w:val="00830BF1"/>
    <w:rsid w:val="00830CC4"/>
    <w:rsid w:val="0083121A"/>
    <w:rsid w:val="008314E8"/>
    <w:rsid w:val="00831BA5"/>
    <w:rsid w:val="00831BD4"/>
    <w:rsid w:val="008320C3"/>
    <w:rsid w:val="00832190"/>
    <w:rsid w:val="00832491"/>
    <w:rsid w:val="008324ED"/>
    <w:rsid w:val="008329CD"/>
    <w:rsid w:val="00832A7D"/>
    <w:rsid w:val="00832AEB"/>
    <w:rsid w:val="00833042"/>
    <w:rsid w:val="0083313B"/>
    <w:rsid w:val="008331BB"/>
    <w:rsid w:val="008332F0"/>
    <w:rsid w:val="008334CE"/>
    <w:rsid w:val="008334D5"/>
    <w:rsid w:val="00833674"/>
    <w:rsid w:val="008336B2"/>
    <w:rsid w:val="0083379E"/>
    <w:rsid w:val="00833CC5"/>
    <w:rsid w:val="00833F8E"/>
    <w:rsid w:val="00834371"/>
    <w:rsid w:val="00834AB9"/>
    <w:rsid w:val="00834B18"/>
    <w:rsid w:val="00834D4F"/>
    <w:rsid w:val="00834E94"/>
    <w:rsid w:val="00834F6C"/>
    <w:rsid w:val="008351C4"/>
    <w:rsid w:val="00835204"/>
    <w:rsid w:val="00835791"/>
    <w:rsid w:val="00835A7D"/>
    <w:rsid w:val="00835B6F"/>
    <w:rsid w:val="00835C18"/>
    <w:rsid w:val="00835CEE"/>
    <w:rsid w:val="00836478"/>
    <w:rsid w:val="00836831"/>
    <w:rsid w:val="008368E4"/>
    <w:rsid w:val="00836DAF"/>
    <w:rsid w:val="00836E3F"/>
    <w:rsid w:val="00836E41"/>
    <w:rsid w:val="00836EE6"/>
    <w:rsid w:val="00836F42"/>
    <w:rsid w:val="008375F7"/>
    <w:rsid w:val="00837688"/>
    <w:rsid w:val="00837794"/>
    <w:rsid w:val="008379D4"/>
    <w:rsid w:val="00837B7F"/>
    <w:rsid w:val="00837DE8"/>
    <w:rsid w:val="00837E69"/>
    <w:rsid w:val="008403AD"/>
    <w:rsid w:val="0084050F"/>
    <w:rsid w:val="00840B25"/>
    <w:rsid w:val="00840DEF"/>
    <w:rsid w:val="00840E7A"/>
    <w:rsid w:val="00840F3F"/>
    <w:rsid w:val="00840F61"/>
    <w:rsid w:val="00841539"/>
    <w:rsid w:val="00841A91"/>
    <w:rsid w:val="00841B0E"/>
    <w:rsid w:val="00841E0B"/>
    <w:rsid w:val="008422B5"/>
    <w:rsid w:val="008426FD"/>
    <w:rsid w:val="0084297B"/>
    <w:rsid w:val="008429E4"/>
    <w:rsid w:val="00842B3B"/>
    <w:rsid w:val="00842EA9"/>
    <w:rsid w:val="00842ECB"/>
    <w:rsid w:val="00842ECC"/>
    <w:rsid w:val="00842F3D"/>
    <w:rsid w:val="00842FCA"/>
    <w:rsid w:val="0084354C"/>
    <w:rsid w:val="0084358A"/>
    <w:rsid w:val="0084358F"/>
    <w:rsid w:val="008436E4"/>
    <w:rsid w:val="00843773"/>
    <w:rsid w:val="00843D3B"/>
    <w:rsid w:val="00844397"/>
    <w:rsid w:val="00844576"/>
    <w:rsid w:val="008446A8"/>
    <w:rsid w:val="00844809"/>
    <w:rsid w:val="00844A08"/>
    <w:rsid w:val="00844D67"/>
    <w:rsid w:val="00844DB1"/>
    <w:rsid w:val="00844F65"/>
    <w:rsid w:val="00845189"/>
    <w:rsid w:val="00845352"/>
    <w:rsid w:val="00845389"/>
    <w:rsid w:val="0084547E"/>
    <w:rsid w:val="008454AF"/>
    <w:rsid w:val="00845569"/>
    <w:rsid w:val="00845687"/>
    <w:rsid w:val="00845711"/>
    <w:rsid w:val="00845770"/>
    <w:rsid w:val="00845A62"/>
    <w:rsid w:val="00845DC6"/>
    <w:rsid w:val="00845F59"/>
    <w:rsid w:val="0084613F"/>
    <w:rsid w:val="00846757"/>
    <w:rsid w:val="00846856"/>
    <w:rsid w:val="00846B8C"/>
    <w:rsid w:val="00846BCE"/>
    <w:rsid w:val="00846CC6"/>
    <w:rsid w:val="00846D81"/>
    <w:rsid w:val="00846E1F"/>
    <w:rsid w:val="0084715C"/>
    <w:rsid w:val="00847424"/>
    <w:rsid w:val="008474AA"/>
    <w:rsid w:val="008476F4"/>
    <w:rsid w:val="00847893"/>
    <w:rsid w:val="008478D1"/>
    <w:rsid w:val="00847D91"/>
    <w:rsid w:val="008500B6"/>
    <w:rsid w:val="00850143"/>
    <w:rsid w:val="00850373"/>
    <w:rsid w:val="00850501"/>
    <w:rsid w:val="00850532"/>
    <w:rsid w:val="008506D1"/>
    <w:rsid w:val="00850725"/>
    <w:rsid w:val="008507DA"/>
    <w:rsid w:val="00850863"/>
    <w:rsid w:val="00850955"/>
    <w:rsid w:val="008509A3"/>
    <w:rsid w:val="00850F20"/>
    <w:rsid w:val="00850F89"/>
    <w:rsid w:val="00851369"/>
    <w:rsid w:val="0085146C"/>
    <w:rsid w:val="008515E0"/>
    <w:rsid w:val="0085182B"/>
    <w:rsid w:val="0085188A"/>
    <w:rsid w:val="00851A09"/>
    <w:rsid w:val="00851A90"/>
    <w:rsid w:val="00851C57"/>
    <w:rsid w:val="00851CF0"/>
    <w:rsid w:val="0085249B"/>
    <w:rsid w:val="008525B8"/>
    <w:rsid w:val="008526F8"/>
    <w:rsid w:val="00852C8C"/>
    <w:rsid w:val="00852E96"/>
    <w:rsid w:val="00852EE1"/>
    <w:rsid w:val="008531B9"/>
    <w:rsid w:val="00853574"/>
    <w:rsid w:val="00853665"/>
    <w:rsid w:val="00853917"/>
    <w:rsid w:val="00853AE8"/>
    <w:rsid w:val="00853F19"/>
    <w:rsid w:val="00854150"/>
    <w:rsid w:val="008542B3"/>
    <w:rsid w:val="0085433D"/>
    <w:rsid w:val="00854563"/>
    <w:rsid w:val="00854617"/>
    <w:rsid w:val="00854848"/>
    <w:rsid w:val="00854916"/>
    <w:rsid w:val="00854938"/>
    <w:rsid w:val="0085495D"/>
    <w:rsid w:val="00854AA8"/>
    <w:rsid w:val="00854C4C"/>
    <w:rsid w:val="00854D24"/>
    <w:rsid w:val="00855196"/>
    <w:rsid w:val="0085525F"/>
    <w:rsid w:val="00855424"/>
    <w:rsid w:val="0085549E"/>
    <w:rsid w:val="008554A1"/>
    <w:rsid w:val="0085553A"/>
    <w:rsid w:val="0085563D"/>
    <w:rsid w:val="008559ED"/>
    <w:rsid w:val="00855B64"/>
    <w:rsid w:val="00855CD0"/>
    <w:rsid w:val="00855D63"/>
    <w:rsid w:val="00856080"/>
    <w:rsid w:val="008564AC"/>
    <w:rsid w:val="00856558"/>
    <w:rsid w:val="008569B7"/>
    <w:rsid w:val="00856A32"/>
    <w:rsid w:val="00856B57"/>
    <w:rsid w:val="00856CDC"/>
    <w:rsid w:val="00856D80"/>
    <w:rsid w:val="00856F96"/>
    <w:rsid w:val="008572B2"/>
    <w:rsid w:val="008576B6"/>
    <w:rsid w:val="008577F1"/>
    <w:rsid w:val="008578D5"/>
    <w:rsid w:val="008579F5"/>
    <w:rsid w:val="00857A4A"/>
    <w:rsid w:val="00857A4E"/>
    <w:rsid w:val="00857B62"/>
    <w:rsid w:val="00857CA2"/>
    <w:rsid w:val="00857E19"/>
    <w:rsid w:val="00857E72"/>
    <w:rsid w:val="0086015C"/>
    <w:rsid w:val="0086029C"/>
    <w:rsid w:val="008602AC"/>
    <w:rsid w:val="00860637"/>
    <w:rsid w:val="00860836"/>
    <w:rsid w:val="00860B13"/>
    <w:rsid w:val="00860DF5"/>
    <w:rsid w:val="00860F7B"/>
    <w:rsid w:val="00861396"/>
    <w:rsid w:val="008613BA"/>
    <w:rsid w:val="008614FF"/>
    <w:rsid w:val="0086189F"/>
    <w:rsid w:val="00861A5D"/>
    <w:rsid w:val="00861E81"/>
    <w:rsid w:val="008620A1"/>
    <w:rsid w:val="0086219D"/>
    <w:rsid w:val="008622C1"/>
    <w:rsid w:val="00862306"/>
    <w:rsid w:val="0086258D"/>
    <w:rsid w:val="00862692"/>
    <w:rsid w:val="008626D9"/>
    <w:rsid w:val="00862AC4"/>
    <w:rsid w:val="00862E69"/>
    <w:rsid w:val="0086303C"/>
    <w:rsid w:val="00863224"/>
    <w:rsid w:val="0086332F"/>
    <w:rsid w:val="00863525"/>
    <w:rsid w:val="008635D0"/>
    <w:rsid w:val="00863735"/>
    <w:rsid w:val="008637B5"/>
    <w:rsid w:val="00863B19"/>
    <w:rsid w:val="00863C2C"/>
    <w:rsid w:val="00863DC4"/>
    <w:rsid w:val="00863EAD"/>
    <w:rsid w:val="00864046"/>
    <w:rsid w:val="00864174"/>
    <w:rsid w:val="00864384"/>
    <w:rsid w:val="00864416"/>
    <w:rsid w:val="008647DC"/>
    <w:rsid w:val="0086497D"/>
    <w:rsid w:val="00864B5D"/>
    <w:rsid w:val="00864CE1"/>
    <w:rsid w:val="00864FD1"/>
    <w:rsid w:val="0086542D"/>
    <w:rsid w:val="00865470"/>
    <w:rsid w:val="00865595"/>
    <w:rsid w:val="008656EF"/>
    <w:rsid w:val="008657EF"/>
    <w:rsid w:val="00865C7C"/>
    <w:rsid w:val="00866114"/>
    <w:rsid w:val="00866275"/>
    <w:rsid w:val="008662A7"/>
    <w:rsid w:val="008669E2"/>
    <w:rsid w:val="008669F2"/>
    <w:rsid w:val="00866C4D"/>
    <w:rsid w:val="00866ED2"/>
    <w:rsid w:val="0086700B"/>
    <w:rsid w:val="008670C8"/>
    <w:rsid w:val="008672F8"/>
    <w:rsid w:val="00867469"/>
    <w:rsid w:val="008674CD"/>
    <w:rsid w:val="008674F6"/>
    <w:rsid w:val="008679A9"/>
    <w:rsid w:val="00867AE7"/>
    <w:rsid w:val="00867CB4"/>
    <w:rsid w:val="00867CB5"/>
    <w:rsid w:val="00870867"/>
    <w:rsid w:val="008709BF"/>
    <w:rsid w:val="00870BB3"/>
    <w:rsid w:val="00870EE4"/>
    <w:rsid w:val="00871099"/>
    <w:rsid w:val="0087134C"/>
    <w:rsid w:val="0087149E"/>
    <w:rsid w:val="008716FC"/>
    <w:rsid w:val="00871800"/>
    <w:rsid w:val="0087184C"/>
    <w:rsid w:val="00871A00"/>
    <w:rsid w:val="00871A93"/>
    <w:rsid w:val="00871C88"/>
    <w:rsid w:val="00871CD4"/>
    <w:rsid w:val="008720E1"/>
    <w:rsid w:val="0087231E"/>
    <w:rsid w:val="00872471"/>
    <w:rsid w:val="00872DED"/>
    <w:rsid w:val="00872F33"/>
    <w:rsid w:val="00872F38"/>
    <w:rsid w:val="00873160"/>
    <w:rsid w:val="008733F8"/>
    <w:rsid w:val="00873A5E"/>
    <w:rsid w:val="00873C2D"/>
    <w:rsid w:val="00873C36"/>
    <w:rsid w:val="00873E1B"/>
    <w:rsid w:val="00873E36"/>
    <w:rsid w:val="00874B57"/>
    <w:rsid w:val="00874B84"/>
    <w:rsid w:val="00874BC1"/>
    <w:rsid w:val="00874E9E"/>
    <w:rsid w:val="00874EC9"/>
    <w:rsid w:val="00875098"/>
    <w:rsid w:val="0087510C"/>
    <w:rsid w:val="00875574"/>
    <w:rsid w:val="00875603"/>
    <w:rsid w:val="008758CA"/>
    <w:rsid w:val="00875964"/>
    <w:rsid w:val="0087611A"/>
    <w:rsid w:val="00876292"/>
    <w:rsid w:val="008765E1"/>
    <w:rsid w:val="00876693"/>
    <w:rsid w:val="00876805"/>
    <w:rsid w:val="008768FC"/>
    <w:rsid w:val="00876D58"/>
    <w:rsid w:val="00876F6E"/>
    <w:rsid w:val="00877088"/>
    <w:rsid w:val="008772D4"/>
    <w:rsid w:val="0087736C"/>
    <w:rsid w:val="008773E6"/>
    <w:rsid w:val="00877525"/>
    <w:rsid w:val="0087760A"/>
    <w:rsid w:val="00877C60"/>
    <w:rsid w:val="00877C9C"/>
    <w:rsid w:val="00880391"/>
    <w:rsid w:val="00880489"/>
    <w:rsid w:val="008804C6"/>
    <w:rsid w:val="008806C6"/>
    <w:rsid w:val="0088084C"/>
    <w:rsid w:val="00880963"/>
    <w:rsid w:val="00880BCC"/>
    <w:rsid w:val="00880C80"/>
    <w:rsid w:val="00880DAE"/>
    <w:rsid w:val="00880F4D"/>
    <w:rsid w:val="00880F50"/>
    <w:rsid w:val="008810FE"/>
    <w:rsid w:val="00881706"/>
    <w:rsid w:val="0088191B"/>
    <w:rsid w:val="0088192C"/>
    <w:rsid w:val="00881CE6"/>
    <w:rsid w:val="00881E56"/>
    <w:rsid w:val="00881EB4"/>
    <w:rsid w:val="00881F6A"/>
    <w:rsid w:val="00882393"/>
    <w:rsid w:val="0088258D"/>
    <w:rsid w:val="008827DD"/>
    <w:rsid w:val="00882AFF"/>
    <w:rsid w:val="00883177"/>
    <w:rsid w:val="00883307"/>
    <w:rsid w:val="00883357"/>
    <w:rsid w:val="0088340D"/>
    <w:rsid w:val="00883B79"/>
    <w:rsid w:val="00883C1B"/>
    <w:rsid w:val="00883CFB"/>
    <w:rsid w:val="00883F85"/>
    <w:rsid w:val="0088414E"/>
    <w:rsid w:val="008842C9"/>
    <w:rsid w:val="0088448D"/>
    <w:rsid w:val="00884505"/>
    <w:rsid w:val="00884522"/>
    <w:rsid w:val="00884661"/>
    <w:rsid w:val="00884B36"/>
    <w:rsid w:val="00884D01"/>
    <w:rsid w:val="008850E7"/>
    <w:rsid w:val="008852B0"/>
    <w:rsid w:val="008857B4"/>
    <w:rsid w:val="00885C07"/>
    <w:rsid w:val="00885D89"/>
    <w:rsid w:val="00885DBE"/>
    <w:rsid w:val="00885E83"/>
    <w:rsid w:val="0088600B"/>
    <w:rsid w:val="00886243"/>
    <w:rsid w:val="0088640A"/>
    <w:rsid w:val="00886509"/>
    <w:rsid w:val="0088655B"/>
    <w:rsid w:val="00886944"/>
    <w:rsid w:val="008869B9"/>
    <w:rsid w:val="00886D7C"/>
    <w:rsid w:val="00886EA1"/>
    <w:rsid w:val="00887128"/>
    <w:rsid w:val="00887242"/>
    <w:rsid w:val="0088724A"/>
    <w:rsid w:val="008872A4"/>
    <w:rsid w:val="0088743B"/>
    <w:rsid w:val="0088749B"/>
    <w:rsid w:val="008876A3"/>
    <w:rsid w:val="0088798B"/>
    <w:rsid w:val="00887CE2"/>
    <w:rsid w:val="00887F94"/>
    <w:rsid w:val="00887FEF"/>
    <w:rsid w:val="0089054A"/>
    <w:rsid w:val="0089061A"/>
    <w:rsid w:val="0089079E"/>
    <w:rsid w:val="00890986"/>
    <w:rsid w:val="00890ADE"/>
    <w:rsid w:val="00890C15"/>
    <w:rsid w:val="00890F2B"/>
    <w:rsid w:val="008912FC"/>
    <w:rsid w:val="008913FC"/>
    <w:rsid w:val="0089178C"/>
    <w:rsid w:val="00891911"/>
    <w:rsid w:val="00891AAC"/>
    <w:rsid w:val="00891B0D"/>
    <w:rsid w:val="00891E7B"/>
    <w:rsid w:val="00891EBD"/>
    <w:rsid w:val="00891FFF"/>
    <w:rsid w:val="00892383"/>
    <w:rsid w:val="00892475"/>
    <w:rsid w:val="00892517"/>
    <w:rsid w:val="00892607"/>
    <w:rsid w:val="00892616"/>
    <w:rsid w:val="0089281A"/>
    <w:rsid w:val="0089281D"/>
    <w:rsid w:val="0089288F"/>
    <w:rsid w:val="008928CE"/>
    <w:rsid w:val="00892A02"/>
    <w:rsid w:val="00892C3F"/>
    <w:rsid w:val="00892D2F"/>
    <w:rsid w:val="0089347F"/>
    <w:rsid w:val="0089351E"/>
    <w:rsid w:val="008935E5"/>
    <w:rsid w:val="00893663"/>
    <w:rsid w:val="0089368B"/>
    <w:rsid w:val="00893942"/>
    <w:rsid w:val="00893B04"/>
    <w:rsid w:val="00893BE0"/>
    <w:rsid w:val="00893CB3"/>
    <w:rsid w:val="00893FA9"/>
    <w:rsid w:val="00894438"/>
    <w:rsid w:val="008946D0"/>
    <w:rsid w:val="00894864"/>
    <w:rsid w:val="00894A0B"/>
    <w:rsid w:val="00894A59"/>
    <w:rsid w:val="00894B25"/>
    <w:rsid w:val="00894DD9"/>
    <w:rsid w:val="00894ECD"/>
    <w:rsid w:val="00894F7D"/>
    <w:rsid w:val="00895399"/>
    <w:rsid w:val="008954DE"/>
    <w:rsid w:val="00895823"/>
    <w:rsid w:val="00895835"/>
    <w:rsid w:val="0089587D"/>
    <w:rsid w:val="008958C7"/>
    <w:rsid w:val="00895C53"/>
    <w:rsid w:val="00895C85"/>
    <w:rsid w:val="00895CD8"/>
    <w:rsid w:val="00896106"/>
    <w:rsid w:val="008961E5"/>
    <w:rsid w:val="00896480"/>
    <w:rsid w:val="0089659C"/>
    <w:rsid w:val="0089661D"/>
    <w:rsid w:val="0089664C"/>
    <w:rsid w:val="008967C8"/>
    <w:rsid w:val="008967D3"/>
    <w:rsid w:val="008969AA"/>
    <w:rsid w:val="00896C74"/>
    <w:rsid w:val="00896D69"/>
    <w:rsid w:val="00896E35"/>
    <w:rsid w:val="00896F8E"/>
    <w:rsid w:val="0089728B"/>
    <w:rsid w:val="008973EE"/>
    <w:rsid w:val="008A0095"/>
    <w:rsid w:val="008A01FB"/>
    <w:rsid w:val="008A0238"/>
    <w:rsid w:val="008A02C1"/>
    <w:rsid w:val="008A039F"/>
    <w:rsid w:val="008A07CC"/>
    <w:rsid w:val="008A0A72"/>
    <w:rsid w:val="008A0AE1"/>
    <w:rsid w:val="008A0F07"/>
    <w:rsid w:val="008A1094"/>
    <w:rsid w:val="008A1181"/>
    <w:rsid w:val="008A1CD1"/>
    <w:rsid w:val="008A2135"/>
    <w:rsid w:val="008A22E8"/>
    <w:rsid w:val="008A24D3"/>
    <w:rsid w:val="008A2574"/>
    <w:rsid w:val="008A2C06"/>
    <w:rsid w:val="008A2C5F"/>
    <w:rsid w:val="008A3041"/>
    <w:rsid w:val="008A3557"/>
    <w:rsid w:val="008A3628"/>
    <w:rsid w:val="008A366D"/>
    <w:rsid w:val="008A394C"/>
    <w:rsid w:val="008A39F5"/>
    <w:rsid w:val="008A3A74"/>
    <w:rsid w:val="008A3C33"/>
    <w:rsid w:val="008A3F0C"/>
    <w:rsid w:val="008A3F32"/>
    <w:rsid w:val="008A3F45"/>
    <w:rsid w:val="008A442A"/>
    <w:rsid w:val="008A44C8"/>
    <w:rsid w:val="008A452D"/>
    <w:rsid w:val="008A4853"/>
    <w:rsid w:val="008A489F"/>
    <w:rsid w:val="008A4A50"/>
    <w:rsid w:val="008A4D52"/>
    <w:rsid w:val="008A4E12"/>
    <w:rsid w:val="008A5018"/>
    <w:rsid w:val="008A5102"/>
    <w:rsid w:val="008A5283"/>
    <w:rsid w:val="008A5318"/>
    <w:rsid w:val="008A53C5"/>
    <w:rsid w:val="008A55FB"/>
    <w:rsid w:val="008A56B8"/>
    <w:rsid w:val="008A5958"/>
    <w:rsid w:val="008A5A76"/>
    <w:rsid w:val="008A5AAE"/>
    <w:rsid w:val="008A5DAD"/>
    <w:rsid w:val="008A6071"/>
    <w:rsid w:val="008A6347"/>
    <w:rsid w:val="008A63A4"/>
    <w:rsid w:val="008A63C1"/>
    <w:rsid w:val="008A6696"/>
    <w:rsid w:val="008A6932"/>
    <w:rsid w:val="008A69F0"/>
    <w:rsid w:val="008A6AFC"/>
    <w:rsid w:val="008A6B09"/>
    <w:rsid w:val="008A6B26"/>
    <w:rsid w:val="008A6D37"/>
    <w:rsid w:val="008A6E49"/>
    <w:rsid w:val="008A6F01"/>
    <w:rsid w:val="008A6F5A"/>
    <w:rsid w:val="008A70BA"/>
    <w:rsid w:val="008A730A"/>
    <w:rsid w:val="008A74D3"/>
    <w:rsid w:val="008A7544"/>
    <w:rsid w:val="008A76FE"/>
    <w:rsid w:val="008A7B0B"/>
    <w:rsid w:val="008A7C7D"/>
    <w:rsid w:val="008A7DDE"/>
    <w:rsid w:val="008A7E22"/>
    <w:rsid w:val="008B00DF"/>
    <w:rsid w:val="008B034F"/>
    <w:rsid w:val="008B0390"/>
    <w:rsid w:val="008B03B2"/>
    <w:rsid w:val="008B06DA"/>
    <w:rsid w:val="008B0733"/>
    <w:rsid w:val="008B081F"/>
    <w:rsid w:val="008B0913"/>
    <w:rsid w:val="008B09CB"/>
    <w:rsid w:val="008B0B36"/>
    <w:rsid w:val="008B0D02"/>
    <w:rsid w:val="008B0DFD"/>
    <w:rsid w:val="008B0F5B"/>
    <w:rsid w:val="008B1022"/>
    <w:rsid w:val="008B12FB"/>
    <w:rsid w:val="008B1462"/>
    <w:rsid w:val="008B14B1"/>
    <w:rsid w:val="008B1640"/>
    <w:rsid w:val="008B1870"/>
    <w:rsid w:val="008B1874"/>
    <w:rsid w:val="008B1A7E"/>
    <w:rsid w:val="008B1BFC"/>
    <w:rsid w:val="008B1E6D"/>
    <w:rsid w:val="008B1F3B"/>
    <w:rsid w:val="008B1FAA"/>
    <w:rsid w:val="008B21A8"/>
    <w:rsid w:val="008B2218"/>
    <w:rsid w:val="008B260D"/>
    <w:rsid w:val="008B2681"/>
    <w:rsid w:val="008B2AA6"/>
    <w:rsid w:val="008B2D1A"/>
    <w:rsid w:val="008B2D7E"/>
    <w:rsid w:val="008B2E4B"/>
    <w:rsid w:val="008B3280"/>
    <w:rsid w:val="008B3292"/>
    <w:rsid w:val="008B32A2"/>
    <w:rsid w:val="008B33A5"/>
    <w:rsid w:val="008B350C"/>
    <w:rsid w:val="008B3A6B"/>
    <w:rsid w:val="008B3BC3"/>
    <w:rsid w:val="008B3DAC"/>
    <w:rsid w:val="008B3DB0"/>
    <w:rsid w:val="008B3EB5"/>
    <w:rsid w:val="008B3F9B"/>
    <w:rsid w:val="008B401B"/>
    <w:rsid w:val="008B409E"/>
    <w:rsid w:val="008B42A4"/>
    <w:rsid w:val="008B42D8"/>
    <w:rsid w:val="008B43D2"/>
    <w:rsid w:val="008B4496"/>
    <w:rsid w:val="008B449D"/>
    <w:rsid w:val="008B44B1"/>
    <w:rsid w:val="008B4630"/>
    <w:rsid w:val="008B46BA"/>
    <w:rsid w:val="008B46C3"/>
    <w:rsid w:val="008B4786"/>
    <w:rsid w:val="008B48A4"/>
    <w:rsid w:val="008B4A21"/>
    <w:rsid w:val="008B4D28"/>
    <w:rsid w:val="008B4EA2"/>
    <w:rsid w:val="008B53FC"/>
    <w:rsid w:val="008B5626"/>
    <w:rsid w:val="008B5636"/>
    <w:rsid w:val="008B5916"/>
    <w:rsid w:val="008B5933"/>
    <w:rsid w:val="008B5935"/>
    <w:rsid w:val="008B5D3A"/>
    <w:rsid w:val="008B5F0E"/>
    <w:rsid w:val="008B5F75"/>
    <w:rsid w:val="008B6148"/>
    <w:rsid w:val="008B62DD"/>
    <w:rsid w:val="008B64B7"/>
    <w:rsid w:val="008B675E"/>
    <w:rsid w:val="008B6814"/>
    <w:rsid w:val="008B6A72"/>
    <w:rsid w:val="008B6BAC"/>
    <w:rsid w:val="008B6CFD"/>
    <w:rsid w:val="008B6E48"/>
    <w:rsid w:val="008B6F71"/>
    <w:rsid w:val="008B6FCB"/>
    <w:rsid w:val="008B70BC"/>
    <w:rsid w:val="008B71E2"/>
    <w:rsid w:val="008B722E"/>
    <w:rsid w:val="008B734A"/>
    <w:rsid w:val="008B736B"/>
    <w:rsid w:val="008B7373"/>
    <w:rsid w:val="008B7547"/>
    <w:rsid w:val="008B77D0"/>
    <w:rsid w:val="008B7924"/>
    <w:rsid w:val="008B7B3D"/>
    <w:rsid w:val="008B7BCE"/>
    <w:rsid w:val="008B7CEB"/>
    <w:rsid w:val="008B7E23"/>
    <w:rsid w:val="008B7EC3"/>
    <w:rsid w:val="008C0286"/>
    <w:rsid w:val="008C0586"/>
    <w:rsid w:val="008C081A"/>
    <w:rsid w:val="008C085B"/>
    <w:rsid w:val="008C099F"/>
    <w:rsid w:val="008C1136"/>
    <w:rsid w:val="008C140B"/>
    <w:rsid w:val="008C15AD"/>
    <w:rsid w:val="008C16F4"/>
    <w:rsid w:val="008C17EE"/>
    <w:rsid w:val="008C1B5F"/>
    <w:rsid w:val="008C1D2D"/>
    <w:rsid w:val="008C1E05"/>
    <w:rsid w:val="008C22A7"/>
    <w:rsid w:val="008C22D4"/>
    <w:rsid w:val="008C2505"/>
    <w:rsid w:val="008C27CE"/>
    <w:rsid w:val="008C2C85"/>
    <w:rsid w:val="008C2D83"/>
    <w:rsid w:val="008C2FFE"/>
    <w:rsid w:val="008C3065"/>
    <w:rsid w:val="008C3166"/>
    <w:rsid w:val="008C32F2"/>
    <w:rsid w:val="008C35D1"/>
    <w:rsid w:val="008C3931"/>
    <w:rsid w:val="008C3A5F"/>
    <w:rsid w:val="008C3B0E"/>
    <w:rsid w:val="008C3D77"/>
    <w:rsid w:val="008C3DFD"/>
    <w:rsid w:val="008C3E6B"/>
    <w:rsid w:val="008C40B4"/>
    <w:rsid w:val="008C41EC"/>
    <w:rsid w:val="008C4276"/>
    <w:rsid w:val="008C43AD"/>
    <w:rsid w:val="008C46B7"/>
    <w:rsid w:val="008C46D1"/>
    <w:rsid w:val="008C4733"/>
    <w:rsid w:val="008C4770"/>
    <w:rsid w:val="008C48EF"/>
    <w:rsid w:val="008C4934"/>
    <w:rsid w:val="008C4AEA"/>
    <w:rsid w:val="008C4B63"/>
    <w:rsid w:val="008C4DA2"/>
    <w:rsid w:val="008C4E18"/>
    <w:rsid w:val="008C523E"/>
    <w:rsid w:val="008C5497"/>
    <w:rsid w:val="008C54B6"/>
    <w:rsid w:val="008C54C0"/>
    <w:rsid w:val="008C5561"/>
    <w:rsid w:val="008C5776"/>
    <w:rsid w:val="008C5AA6"/>
    <w:rsid w:val="008C5C2A"/>
    <w:rsid w:val="008C5C32"/>
    <w:rsid w:val="008C5FD8"/>
    <w:rsid w:val="008C5FFE"/>
    <w:rsid w:val="008C61D8"/>
    <w:rsid w:val="008C6297"/>
    <w:rsid w:val="008C63DE"/>
    <w:rsid w:val="008C645C"/>
    <w:rsid w:val="008C6535"/>
    <w:rsid w:val="008C6A9B"/>
    <w:rsid w:val="008C6D85"/>
    <w:rsid w:val="008C6F24"/>
    <w:rsid w:val="008C7194"/>
    <w:rsid w:val="008C7260"/>
    <w:rsid w:val="008C727D"/>
    <w:rsid w:val="008C7606"/>
    <w:rsid w:val="008C78AD"/>
    <w:rsid w:val="008C7A31"/>
    <w:rsid w:val="008C7AF0"/>
    <w:rsid w:val="008C7BB2"/>
    <w:rsid w:val="008C7BF2"/>
    <w:rsid w:val="008C7C0F"/>
    <w:rsid w:val="008C7D56"/>
    <w:rsid w:val="008D002E"/>
    <w:rsid w:val="008D00D8"/>
    <w:rsid w:val="008D018A"/>
    <w:rsid w:val="008D0260"/>
    <w:rsid w:val="008D033F"/>
    <w:rsid w:val="008D07D8"/>
    <w:rsid w:val="008D08E6"/>
    <w:rsid w:val="008D0E63"/>
    <w:rsid w:val="008D0E8A"/>
    <w:rsid w:val="008D100D"/>
    <w:rsid w:val="008D119C"/>
    <w:rsid w:val="008D1258"/>
    <w:rsid w:val="008D126F"/>
    <w:rsid w:val="008D14C2"/>
    <w:rsid w:val="008D16ED"/>
    <w:rsid w:val="008D175E"/>
    <w:rsid w:val="008D193E"/>
    <w:rsid w:val="008D19F5"/>
    <w:rsid w:val="008D1B17"/>
    <w:rsid w:val="008D1BF5"/>
    <w:rsid w:val="008D1C0D"/>
    <w:rsid w:val="008D1E04"/>
    <w:rsid w:val="008D1E26"/>
    <w:rsid w:val="008D2210"/>
    <w:rsid w:val="008D2306"/>
    <w:rsid w:val="008D24CD"/>
    <w:rsid w:val="008D251B"/>
    <w:rsid w:val="008D25C8"/>
    <w:rsid w:val="008D275D"/>
    <w:rsid w:val="008D27BC"/>
    <w:rsid w:val="008D296D"/>
    <w:rsid w:val="008D2C5A"/>
    <w:rsid w:val="008D3147"/>
    <w:rsid w:val="008D33C3"/>
    <w:rsid w:val="008D34E1"/>
    <w:rsid w:val="008D35F2"/>
    <w:rsid w:val="008D39A1"/>
    <w:rsid w:val="008D3A63"/>
    <w:rsid w:val="008D3A92"/>
    <w:rsid w:val="008D3C5F"/>
    <w:rsid w:val="008D3E25"/>
    <w:rsid w:val="008D3EC9"/>
    <w:rsid w:val="008D4098"/>
    <w:rsid w:val="008D42F9"/>
    <w:rsid w:val="008D4453"/>
    <w:rsid w:val="008D4590"/>
    <w:rsid w:val="008D46AB"/>
    <w:rsid w:val="008D4903"/>
    <w:rsid w:val="008D49BA"/>
    <w:rsid w:val="008D4A63"/>
    <w:rsid w:val="008D4BA4"/>
    <w:rsid w:val="008D4CDC"/>
    <w:rsid w:val="008D51AB"/>
    <w:rsid w:val="008D51B3"/>
    <w:rsid w:val="008D5295"/>
    <w:rsid w:val="008D5557"/>
    <w:rsid w:val="008D58CC"/>
    <w:rsid w:val="008D59D6"/>
    <w:rsid w:val="008D5A53"/>
    <w:rsid w:val="008D5BA7"/>
    <w:rsid w:val="008D5C1A"/>
    <w:rsid w:val="008D5C4B"/>
    <w:rsid w:val="008D5D5A"/>
    <w:rsid w:val="008D5E69"/>
    <w:rsid w:val="008D5EE5"/>
    <w:rsid w:val="008D60D6"/>
    <w:rsid w:val="008D6266"/>
    <w:rsid w:val="008D640F"/>
    <w:rsid w:val="008D642C"/>
    <w:rsid w:val="008D647E"/>
    <w:rsid w:val="008D67BE"/>
    <w:rsid w:val="008D69D1"/>
    <w:rsid w:val="008D6AE7"/>
    <w:rsid w:val="008D73A2"/>
    <w:rsid w:val="008D753D"/>
    <w:rsid w:val="008D790B"/>
    <w:rsid w:val="008D79D9"/>
    <w:rsid w:val="008D7AC8"/>
    <w:rsid w:val="008E0038"/>
    <w:rsid w:val="008E0183"/>
    <w:rsid w:val="008E034E"/>
    <w:rsid w:val="008E049D"/>
    <w:rsid w:val="008E06DC"/>
    <w:rsid w:val="008E083E"/>
    <w:rsid w:val="008E0BC9"/>
    <w:rsid w:val="008E0F3A"/>
    <w:rsid w:val="008E1118"/>
    <w:rsid w:val="008E12C9"/>
    <w:rsid w:val="008E163C"/>
    <w:rsid w:val="008E1683"/>
    <w:rsid w:val="008E175A"/>
    <w:rsid w:val="008E185F"/>
    <w:rsid w:val="008E1991"/>
    <w:rsid w:val="008E1A79"/>
    <w:rsid w:val="008E1C37"/>
    <w:rsid w:val="008E2274"/>
    <w:rsid w:val="008E2322"/>
    <w:rsid w:val="008E272D"/>
    <w:rsid w:val="008E2A18"/>
    <w:rsid w:val="008E2A65"/>
    <w:rsid w:val="008E2AAB"/>
    <w:rsid w:val="008E2C4E"/>
    <w:rsid w:val="008E3019"/>
    <w:rsid w:val="008E30E8"/>
    <w:rsid w:val="008E311B"/>
    <w:rsid w:val="008E32AD"/>
    <w:rsid w:val="008E388D"/>
    <w:rsid w:val="008E3B09"/>
    <w:rsid w:val="008E3F0B"/>
    <w:rsid w:val="008E42BF"/>
    <w:rsid w:val="008E442B"/>
    <w:rsid w:val="008E4520"/>
    <w:rsid w:val="008E46D2"/>
    <w:rsid w:val="008E46D3"/>
    <w:rsid w:val="008E4862"/>
    <w:rsid w:val="008E4A18"/>
    <w:rsid w:val="008E4AE6"/>
    <w:rsid w:val="008E4B07"/>
    <w:rsid w:val="008E4CF4"/>
    <w:rsid w:val="008E4E1D"/>
    <w:rsid w:val="008E527C"/>
    <w:rsid w:val="008E568F"/>
    <w:rsid w:val="008E5AAA"/>
    <w:rsid w:val="008E5B3C"/>
    <w:rsid w:val="008E5DC3"/>
    <w:rsid w:val="008E5DFB"/>
    <w:rsid w:val="008E5E21"/>
    <w:rsid w:val="008E5E2D"/>
    <w:rsid w:val="008E5E9E"/>
    <w:rsid w:val="008E60B9"/>
    <w:rsid w:val="008E61BD"/>
    <w:rsid w:val="008E62FE"/>
    <w:rsid w:val="008E6330"/>
    <w:rsid w:val="008E642F"/>
    <w:rsid w:val="008E64FE"/>
    <w:rsid w:val="008E663E"/>
    <w:rsid w:val="008E6960"/>
    <w:rsid w:val="008E6CA8"/>
    <w:rsid w:val="008E6CDB"/>
    <w:rsid w:val="008E6DA1"/>
    <w:rsid w:val="008E6E67"/>
    <w:rsid w:val="008E6F8A"/>
    <w:rsid w:val="008E7021"/>
    <w:rsid w:val="008E73BE"/>
    <w:rsid w:val="008E7572"/>
    <w:rsid w:val="008E77EF"/>
    <w:rsid w:val="008E7902"/>
    <w:rsid w:val="008E7D86"/>
    <w:rsid w:val="008E7DBC"/>
    <w:rsid w:val="008F001D"/>
    <w:rsid w:val="008F00CC"/>
    <w:rsid w:val="008F034E"/>
    <w:rsid w:val="008F0667"/>
    <w:rsid w:val="008F089D"/>
    <w:rsid w:val="008F09F5"/>
    <w:rsid w:val="008F0E9E"/>
    <w:rsid w:val="008F0EC0"/>
    <w:rsid w:val="008F0F57"/>
    <w:rsid w:val="008F0FB1"/>
    <w:rsid w:val="008F12C8"/>
    <w:rsid w:val="008F131F"/>
    <w:rsid w:val="008F17FF"/>
    <w:rsid w:val="008F1A1D"/>
    <w:rsid w:val="008F1B3B"/>
    <w:rsid w:val="008F1B6F"/>
    <w:rsid w:val="008F1D4E"/>
    <w:rsid w:val="008F1E8F"/>
    <w:rsid w:val="008F1FDD"/>
    <w:rsid w:val="008F2311"/>
    <w:rsid w:val="008F2415"/>
    <w:rsid w:val="008F24C7"/>
    <w:rsid w:val="008F288E"/>
    <w:rsid w:val="008F2929"/>
    <w:rsid w:val="008F2C6F"/>
    <w:rsid w:val="008F2E52"/>
    <w:rsid w:val="008F2F14"/>
    <w:rsid w:val="008F345E"/>
    <w:rsid w:val="008F3964"/>
    <w:rsid w:val="008F39D2"/>
    <w:rsid w:val="008F3A66"/>
    <w:rsid w:val="008F3E1E"/>
    <w:rsid w:val="008F4126"/>
    <w:rsid w:val="008F4414"/>
    <w:rsid w:val="008F49B4"/>
    <w:rsid w:val="008F4A14"/>
    <w:rsid w:val="008F4B49"/>
    <w:rsid w:val="008F4C57"/>
    <w:rsid w:val="008F4E0F"/>
    <w:rsid w:val="008F4E78"/>
    <w:rsid w:val="008F4EF5"/>
    <w:rsid w:val="008F4F01"/>
    <w:rsid w:val="008F5288"/>
    <w:rsid w:val="008F529B"/>
    <w:rsid w:val="008F556F"/>
    <w:rsid w:val="008F5735"/>
    <w:rsid w:val="008F592C"/>
    <w:rsid w:val="008F5A17"/>
    <w:rsid w:val="008F5A4B"/>
    <w:rsid w:val="008F5B47"/>
    <w:rsid w:val="008F5EEC"/>
    <w:rsid w:val="008F5F0D"/>
    <w:rsid w:val="008F5FA0"/>
    <w:rsid w:val="008F6054"/>
    <w:rsid w:val="008F6209"/>
    <w:rsid w:val="008F638C"/>
    <w:rsid w:val="008F657A"/>
    <w:rsid w:val="008F6762"/>
    <w:rsid w:val="008F677B"/>
    <w:rsid w:val="008F6817"/>
    <w:rsid w:val="008F691D"/>
    <w:rsid w:val="008F6A51"/>
    <w:rsid w:val="008F6B9F"/>
    <w:rsid w:val="008F6D09"/>
    <w:rsid w:val="008F70C8"/>
    <w:rsid w:val="008F731A"/>
    <w:rsid w:val="008F7419"/>
    <w:rsid w:val="008F7545"/>
    <w:rsid w:val="008F7645"/>
    <w:rsid w:val="008F7731"/>
    <w:rsid w:val="008F7C24"/>
    <w:rsid w:val="009003B0"/>
    <w:rsid w:val="0090061C"/>
    <w:rsid w:val="00900625"/>
    <w:rsid w:val="0090080D"/>
    <w:rsid w:val="00900969"/>
    <w:rsid w:val="00900988"/>
    <w:rsid w:val="009009AF"/>
    <w:rsid w:val="00900C3A"/>
    <w:rsid w:val="00900F0C"/>
    <w:rsid w:val="009010C7"/>
    <w:rsid w:val="009011E4"/>
    <w:rsid w:val="009014E8"/>
    <w:rsid w:val="00901D10"/>
    <w:rsid w:val="00902394"/>
    <w:rsid w:val="00902505"/>
    <w:rsid w:val="00902512"/>
    <w:rsid w:val="0090262D"/>
    <w:rsid w:val="00902B6B"/>
    <w:rsid w:val="00902C27"/>
    <w:rsid w:val="00902FD8"/>
    <w:rsid w:val="0090328E"/>
    <w:rsid w:val="009032B2"/>
    <w:rsid w:val="009034ED"/>
    <w:rsid w:val="00903584"/>
    <w:rsid w:val="009037E5"/>
    <w:rsid w:val="00903975"/>
    <w:rsid w:val="00903B0D"/>
    <w:rsid w:val="00903B94"/>
    <w:rsid w:val="00903EBB"/>
    <w:rsid w:val="00903EFB"/>
    <w:rsid w:val="009040E5"/>
    <w:rsid w:val="0090465F"/>
    <w:rsid w:val="00904883"/>
    <w:rsid w:val="009049B6"/>
    <w:rsid w:val="00904AC6"/>
    <w:rsid w:val="00904BA9"/>
    <w:rsid w:val="00904C69"/>
    <w:rsid w:val="00904C73"/>
    <w:rsid w:val="00904D6A"/>
    <w:rsid w:val="00904D74"/>
    <w:rsid w:val="00904DF7"/>
    <w:rsid w:val="009050A9"/>
    <w:rsid w:val="00905330"/>
    <w:rsid w:val="00905348"/>
    <w:rsid w:val="00905563"/>
    <w:rsid w:val="0090558F"/>
    <w:rsid w:val="00905862"/>
    <w:rsid w:val="00905EC4"/>
    <w:rsid w:val="00905F91"/>
    <w:rsid w:val="009062EF"/>
    <w:rsid w:val="00906329"/>
    <w:rsid w:val="00906456"/>
    <w:rsid w:val="00906499"/>
    <w:rsid w:val="00906671"/>
    <w:rsid w:val="009066E0"/>
    <w:rsid w:val="0090679E"/>
    <w:rsid w:val="00906D71"/>
    <w:rsid w:val="00906EC4"/>
    <w:rsid w:val="00906F4C"/>
    <w:rsid w:val="00907214"/>
    <w:rsid w:val="0090729B"/>
    <w:rsid w:val="009072F1"/>
    <w:rsid w:val="00907309"/>
    <w:rsid w:val="00907524"/>
    <w:rsid w:val="0090760E"/>
    <w:rsid w:val="00907672"/>
    <w:rsid w:val="0090778E"/>
    <w:rsid w:val="00907812"/>
    <w:rsid w:val="00907BEF"/>
    <w:rsid w:val="00907D32"/>
    <w:rsid w:val="00907E0D"/>
    <w:rsid w:val="00910231"/>
    <w:rsid w:val="00910326"/>
    <w:rsid w:val="00910672"/>
    <w:rsid w:val="009106DC"/>
    <w:rsid w:val="009106F5"/>
    <w:rsid w:val="0091099B"/>
    <w:rsid w:val="00910B86"/>
    <w:rsid w:val="00910DBD"/>
    <w:rsid w:val="00911073"/>
    <w:rsid w:val="009110FC"/>
    <w:rsid w:val="00911204"/>
    <w:rsid w:val="009113D9"/>
    <w:rsid w:val="0091147B"/>
    <w:rsid w:val="0091176A"/>
    <w:rsid w:val="00911812"/>
    <w:rsid w:val="00911E43"/>
    <w:rsid w:val="00911E96"/>
    <w:rsid w:val="00911F09"/>
    <w:rsid w:val="0091219C"/>
    <w:rsid w:val="00912559"/>
    <w:rsid w:val="00912903"/>
    <w:rsid w:val="00912AFB"/>
    <w:rsid w:val="00912D51"/>
    <w:rsid w:val="009130B4"/>
    <w:rsid w:val="009130D3"/>
    <w:rsid w:val="0091310B"/>
    <w:rsid w:val="0091313C"/>
    <w:rsid w:val="00913215"/>
    <w:rsid w:val="009133DD"/>
    <w:rsid w:val="009138CF"/>
    <w:rsid w:val="00913986"/>
    <w:rsid w:val="00913EE9"/>
    <w:rsid w:val="00913F4D"/>
    <w:rsid w:val="00914214"/>
    <w:rsid w:val="0091435A"/>
    <w:rsid w:val="009143D9"/>
    <w:rsid w:val="009143FC"/>
    <w:rsid w:val="00914518"/>
    <w:rsid w:val="00914903"/>
    <w:rsid w:val="00914973"/>
    <w:rsid w:val="00914A75"/>
    <w:rsid w:val="00914ADF"/>
    <w:rsid w:val="00914B46"/>
    <w:rsid w:val="00914E07"/>
    <w:rsid w:val="00914F36"/>
    <w:rsid w:val="009150DE"/>
    <w:rsid w:val="00915189"/>
    <w:rsid w:val="00915374"/>
    <w:rsid w:val="0091596D"/>
    <w:rsid w:val="009159CA"/>
    <w:rsid w:val="00915B56"/>
    <w:rsid w:val="00915B57"/>
    <w:rsid w:val="00915D1A"/>
    <w:rsid w:val="00915E09"/>
    <w:rsid w:val="00916146"/>
    <w:rsid w:val="00916210"/>
    <w:rsid w:val="009162AA"/>
    <w:rsid w:val="00916723"/>
    <w:rsid w:val="00916885"/>
    <w:rsid w:val="00916959"/>
    <w:rsid w:val="0091697D"/>
    <w:rsid w:val="00916ADC"/>
    <w:rsid w:val="00916BA2"/>
    <w:rsid w:val="00916C6B"/>
    <w:rsid w:val="00916FCE"/>
    <w:rsid w:val="00917B71"/>
    <w:rsid w:val="00917CD1"/>
    <w:rsid w:val="009201AA"/>
    <w:rsid w:val="00920253"/>
    <w:rsid w:val="009202B0"/>
    <w:rsid w:val="00920316"/>
    <w:rsid w:val="0092049D"/>
    <w:rsid w:val="0092051A"/>
    <w:rsid w:val="009206CE"/>
    <w:rsid w:val="0092085B"/>
    <w:rsid w:val="00920A9F"/>
    <w:rsid w:val="00920B9E"/>
    <w:rsid w:val="00920C24"/>
    <w:rsid w:val="00920FD7"/>
    <w:rsid w:val="00921257"/>
    <w:rsid w:val="00921443"/>
    <w:rsid w:val="009214BD"/>
    <w:rsid w:val="009217C2"/>
    <w:rsid w:val="009218BC"/>
    <w:rsid w:val="0092194B"/>
    <w:rsid w:val="009219C7"/>
    <w:rsid w:val="00921A08"/>
    <w:rsid w:val="00921CDE"/>
    <w:rsid w:val="0092215C"/>
    <w:rsid w:val="00922435"/>
    <w:rsid w:val="009224A8"/>
    <w:rsid w:val="00922531"/>
    <w:rsid w:val="00922BBF"/>
    <w:rsid w:val="00922C07"/>
    <w:rsid w:val="00922EBD"/>
    <w:rsid w:val="00922FE1"/>
    <w:rsid w:val="0092311B"/>
    <w:rsid w:val="009232E1"/>
    <w:rsid w:val="009232F9"/>
    <w:rsid w:val="00923690"/>
    <w:rsid w:val="00923AB4"/>
    <w:rsid w:val="00923B59"/>
    <w:rsid w:val="00923BE6"/>
    <w:rsid w:val="00924291"/>
    <w:rsid w:val="00924350"/>
    <w:rsid w:val="0092444C"/>
    <w:rsid w:val="009246A8"/>
    <w:rsid w:val="00924915"/>
    <w:rsid w:val="00924DF3"/>
    <w:rsid w:val="009251DE"/>
    <w:rsid w:val="009252AF"/>
    <w:rsid w:val="00925767"/>
    <w:rsid w:val="00925EB2"/>
    <w:rsid w:val="00925F40"/>
    <w:rsid w:val="00925FC6"/>
    <w:rsid w:val="00926073"/>
    <w:rsid w:val="00926540"/>
    <w:rsid w:val="00926597"/>
    <w:rsid w:val="00926720"/>
    <w:rsid w:val="00926733"/>
    <w:rsid w:val="00926A03"/>
    <w:rsid w:val="00926E5F"/>
    <w:rsid w:val="00927051"/>
    <w:rsid w:val="009270AE"/>
    <w:rsid w:val="0092710B"/>
    <w:rsid w:val="009271ED"/>
    <w:rsid w:val="009273DD"/>
    <w:rsid w:val="00927751"/>
    <w:rsid w:val="009277B7"/>
    <w:rsid w:val="00927809"/>
    <w:rsid w:val="009278A3"/>
    <w:rsid w:val="0092798E"/>
    <w:rsid w:val="00927A11"/>
    <w:rsid w:val="00927AB8"/>
    <w:rsid w:val="00927CDB"/>
    <w:rsid w:val="00927DC4"/>
    <w:rsid w:val="00927F9E"/>
    <w:rsid w:val="00927FB7"/>
    <w:rsid w:val="009300C6"/>
    <w:rsid w:val="009301D6"/>
    <w:rsid w:val="0093042B"/>
    <w:rsid w:val="00930640"/>
    <w:rsid w:val="00930E3F"/>
    <w:rsid w:val="00930F52"/>
    <w:rsid w:val="009310FF"/>
    <w:rsid w:val="00931601"/>
    <w:rsid w:val="00931820"/>
    <w:rsid w:val="009318BD"/>
    <w:rsid w:val="009318D2"/>
    <w:rsid w:val="00931AE1"/>
    <w:rsid w:val="00931C57"/>
    <w:rsid w:val="00931D34"/>
    <w:rsid w:val="00931D84"/>
    <w:rsid w:val="00931E1B"/>
    <w:rsid w:val="00931F24"/>
    <w:rsid w:val="0093201D"/>
    <w:rsid w:val="0093206E"/>
    <w:rsid w:val="009321E6"/>
    <w:rsid w:val="00932393"/>
    <w:rsid w:val="009325E4"/>
    <w:rsid w:val="00932A58"/>
    <w:rsid w:val="00932AD6"/>
    <w:rsid w:val="00932B2F"/>
    <w:rsid w:val="00932B74"/>
    <w:rsid w:val="00932BA3"/>
    <w:rsid w:val="00932D57"/>
    <w:rsid w:val="0093317B"/>
    <w:rsid w:val="009331FE"/>
    <w:rsid w:val="00933216"/>
    <w:rsid w:val="00933614"/>
    <w:rsid w:val="00933778"/>
    <w:rsid w:val="00933AEB"/>
    <w:rsid w:val="00933C38"/>
    <w:rsid w:val="00933EEE"/>
    <w:rsid w:val="0093417F"/>
    <w:rsid w:val="009342B5"/>
    <w:rsid w:val="009342FD"/>
    <w:rsid w:val="00934564"/>
    <w:rsid w:val="009345B3"/>
    <w:rsid w:val="00934662"/>
    <w:rsid w:val="009346CE"/>
    <w:rsid w:val="0093484E"/>
    <w:rsid w:val="0093495D"/>
    <w:rsid w:val="00934DCF"/>
    <w:rsid w:val="00934E44"/>
    <w:rsid w:val="009353FF"/>
    <w:rsid w:val="0093540F"/>
    <w:rsid w:val="009354EB"/>
    <w:rsid w:val="009356DB"/>
    <w:rsid w:val="00935749"/>
    <w:rsid w:val="00935752"/>
    <w:rsid w:val="00935ACE"/>
    <w:rsid w:val="00935F34"/>
    <w:rsid w:val="00936108"/>
    <w:rsid w:val="0093622A"/>
    <w:rsid w:val="00936392"/>
    <w:rsid w:val="00936493"/>
    <w:rsid w:val="0093650F"/>
    <w:rsid w:val="009365FD"/>
    <w:rsid w:val="009366BE"/>
    <w:rsid w:val="0093680C"/>
    <w:rsid w:val="0093685D"/>
    <w:rsid w:val="00936884"/>
    <w:rsid w:val="00936983"/>
    <w:rsid w:val="00936B4B"/>
    <w:rsid w:val="00936EBD"/>
    <w:rsid w:val="00936EE3"/>
    <w:rsid w:val="009371F7"/>
    <w:rsid w:val="009372D3"/>
    <w:rsid w:val="0093733A"/>
    <w:rsid w:val="00937736"/>
    <w:rsid w:val="0093776B"/>
    <w:rsid w:val="009378FE"/>
    <w:rsid w:val="00937AB0"/>
    <w:rsid w:val="00937AC9"/>
    <w:rsid w:val="00937CA0"/>
    <w:rsid w:val="00937D05"/>
    <w:rsid w:val="00937F30"/>
    <w:rsid w:val="00940288"/>
    <w:rsid w:val="009403FB"/>
    <w:rsid w:val="00940721"/>
    <w:rsid w:val="00940789"/>
    <w:rsid w:val="009407A0"/>
    <w:rsid w:val="009408FB"/>
    <w:rsid w:val="00940A30"/>
    <w:rsid w:val="00940BD1"/>
    <w:rsid w:val="00940F99"/>
    <w:rsid w:val="0094101F"/>
    <w:rsid w:val="009410AD"/>
    <w:rsid w:val="009413D0"/>
    <w:rsid w:val="009414E7"/>
    <w:rsid w:val="00941754"/>
    <w:rsid w:val="00941A15"/>
    <w:rsid w:val="00941B7F"/>
    <w:rsid w:val="00941C0C"/>
    <w:rsid w:val="00941F42"/>
    <w:rsid w:val="00941F4D"/>
    <w:rsid w:val="00941F64"/>
    <w:rsid w:val="009420DE"/>
    <w:rsid w:val="00942209"/>
    <w:rsid w:val="0094238A"/>
    <w:rsid w:val="00942B02"/>
    <w:rsid w:val="00942CE4"/>
    <w:rsid w:val="00943093"/>
    <w:rsid w:val="00943438"/>
    <w:rsid w:val="009434CF"/>
    <w:rsid w:val="00943538"/>
    <w:rsid w:val="009436C1"/>
    <w:rsid w:val="00943921"/>
    <w:rsid w:val="009439A7"/>
    <w:rsid w:val="00943B9E"/>
    <w:rsid w:val="009442C2"/>
    <w:rsid w:val="009443F8"/>
    <w:rsid w:val="00944400"/>
    <w:rsid w:val="009444B7"/>
    <w:rsid w:val="0094461E"/>
    <w:rsid w:val="0094463F"/>
    <w:rsid w:val="00944A4A"/>
    <w:rsid w:val="00944AEF"/>
    <w:rsid w:val="0094501B"/>
    <w:rsid w:val="00945026"/>
    <w:rsid w:val="009450AA"/>
    <w:rsid w:val="0094565E"/>
    <w:rsid w:val="00945677"/>
    <w:rsid w:val="00945713"/>
    <w:rsid w:val="009458B9"/>
    <w:rsid w:val="00945A7C"/>
    <w:rsid w:val="00945CD8"/>
    <w:rsid w:val="00945E22"/>
    <w:rsid w:val="00945E31"/>
    <w:rsid w:val="00945F24"/>
    <w:rsid w:val="00946054"/>
    <w:rsid w:val="0094691F"/>
    <w:rsid w:val="00946AD9"/>
    <w:rsid w:val="00946B0D"/>
    <w:rsid w:val="00946D5F"/>
    <w:rsid w:val="00946DCC"/>
    <w:rsid w:val="00946E41"/>
    <w:rsid w:val="0094702D"/>
    <w:rsid w:val="0094718B"/>
    <w:rsid w:val="00947401"/>
    <w:rsid w:val="00947522"/>
    <w:rsid w:val="00947557"/>
    <w:rsid w:val="0094787E"/>
    <w:rsid w:val="00947AC9"/>
    <w:rsid w:val="00947CD6"/>
    <w:rsid w:val="00947FF7"/>
    <w:rsid w:val="009503BF"/>
    <w:rsid w:val="00950E84"/>
    <w:rsid w:val="00950F62"/>
    <w:rsid w:val="009510A2"/>
    <w:rsid w:val="00951378"/>
    <w:rsid w:val="009513A2"/>
    <w:rsid w:val="0095172B"/>
    <w:rsid w:val="009518D9"/>
    <w:rsid w:val="00951A71"/>
    <w:rsid w:val="00951B3B"/>
    <w:rsid w:val="00951D0B"/>
    <w:rsid w:val="00951D41"/>
    <w:rsid w:val="009523ED"/>
    <w:rsid w:val="0095243B"/>
    <w:rsid w:val="009524A8"/>
    <w:rsid w:val="00952D4D"/>
    <w:rsid w:val="00952D80"/>
    <w:rsid w:val="00952F65"/>
    <w:rsid w:val="00952F96"/>
    <w:rsid w:val="00953075"/>
    <w:rsid w:val="009530E6"/>
    <w:rsid w:val="00953339"/>
    <w:rsid w:val="00953664"/>
    <w:rsid w:val="0095390D"/>
    <w:rsid w:val="00953929"/>
    <w:rsid w:val="00953960"/>
    <w:rsid w:val="00953C8A"/>
    <w:rsid w:val="00953F1F"/>
    <w:rsid w:val="00954189"/>
    <w:rsid w:val="00954332"/>
    <w:rsid w:val="00954336"/>
    <w:rsid w:val="009545D3"/>
    <w:rsid w:val="0095486C"/>
    <w:rsid w:val="00954975"/>
    <w:rsid w:val="0095497A"/>
    <w:rsid w:val="00954AFC"/>
    <w:rsid w:val="00954C0B"/>
    <w:rsid w:val="00954C2D"/>
    <w:rsid w:val="00954C5B"/>
    <w:rsid w:val="009551E3"/>
    <w:rsid w:val="0095566E"/>
    <w:rsid w:val="00955767"/>
    <w:rsid w:val="00955796"/>
    <w:rsid w:val="009557F4"/>
    <w:rsid w:val="0095582B"/>
    <w:rsid w:val="00955993"/>
    <w:rsid w:val="00955C85"/>
    <w:rsid w:val="00955D4F"/>
    <w:rsid w:val="0095619F"/>
    <w:rsid w:val="009562FD"/>
    <w:rsid w:val="0095654E"/>
    <w:rsid w:val="00956C99"/>
    <w:rsid w:val="00956D13"/>
    <w:rsid w:val="00956E93"/>
    <w:rsid w:val="00956F7F"/>
    <w:rsid w:val="009570CB"/>
    <w:rsid w:val="00957164"/>
    <w:rsid w:val="009571E0"/>
    <w:rsid w:val="00957344"/>
    <w:rsid w:val="009574A1"/>
    <w:rsid w:val="00957526"/>
    <w:rsid w:val="0095769E"/>
    <w:rsid w:val="0095790A"/>
    <w:rsid w:val="00957970"/>
    <w:rsid w:val="00957997"/>
    <w:rsid w:val="009579C5"/>
    <w:rsid w:val="00957A3E"/>
    <w:rsid w:val="00957C34"/>
    <w:rsid w:val="00957E08"/>
    <w:rsid w:val="00957F62"/>
    <w:rsid w:val="0096042F"/>
    <w:rsid w:val="009604DC"/>
    <w:rsid w:val="00960776"/>
    <w:rsid w:val="009609A3"/>
    <w:rsid w:val="00960A23"/>
    <w:rsid w:val="009611A4"/>
    <w:rsid w:val="009612B5"/>
    <w:rsid w:val="009613DF"/>
    <w:rsid w:val="009615E2"/>
    <w:rsid w:val="009616DE"/>
    <w:rsid w:val="00961754"/>
    <w:rsid w:val="009617D8"/>
    <w:rsid w:val="00961B4B"/>
    <w:rsid w:val="00962112"/>
    <w:rsid w:val="00962156"/>
    <w:rsid w:val="00962213"/>
    <w:rsid w:val="009622FA"/>
    <w:rsid w:val="0096238B"/>
    <w:rsid w:val="00962753"/>
    <w:rsid w:val="0096280A"/>
    <w:rsid w:val="00962E43"/>
    <w:rsid w:val="00962F16"/>
    <w:rsid w:val="00962F58"/>
    <w:rsid w:val="009633E5"/>
    <w:rsid w:val="00963968"/>
    <w:rsid w:val="00963C3D"/>
    <w:rsid w:val="00963D3B"/>
    <w:rsid w:val="00963E92"/>
    <w:rsid w:val="00963ED7"/>
    <w:rsid w:val="00963F05"/>
    <w:rsid w:val="00964382"/>
    <w:rsid w:val="0096454E"/>
    <w:rsid w:val="00964A11"/>
    <w:rsid w:val="00964E1C"/>
    <w:rsid w:val="00964E3F"/>
    <w:rsid w:val="00964E82"/>
    <w:rsid w:val="00964FA4"/>
    <w:rsid w:val="00965094"/>
    <w:rsid w:val="009650FD"/>
    <w:rsid w:val="00965224"/>
    <w:rsid w:val="009653B0"/>
    <w:rsid w:val="009653D0"/>
    <w:rsid w:val="00965456"/>
    <w:rsid w:val="009658F5"/>
    <w:rsid w:val="00965915"/>
    <w:rsid w:val="00965AA9"/>
    <w:rsid w:val="00965CC8"/>
    <w:rsid w:val="00965E7B"/>
    <w:rsid w:val="009660F4"/>
    <w:rsid w:val="00966306"/>
    <w:rsid w:val="0096630F"/>
    <w:rsid w:val="0096639E"/>
    <w:rsid w:val="009663C2"/>
    <w:rsid w:val="00966504"/>
    <w:rsid w:val="009665A7"/>
    <w:rsid w:val="00966636"/>
    <w:rsid w:val="0096666E"/>
    <w:rsid w:val="00966CDB"/>
    <w:rsid w:val="00966FED"/>
    <w:rsid w:val="00967005"/>
    <w:rsid w:val="009670DD"/>
    <w:rsid w:val="00967140"/>
    <w:rsid w:val="00967278"/>
    <w:rsid w:val="009672E3"/>
    <w:rsid w:val="00967373"/>
    <w:rsid w:val="0096745D"/>
    <w:rsid w:val="0096759A"/>
    <w:rsid w:val="009676D0"/>
    <w:rsid w:val="0096794E"/>
    <w:rsid w:val="009679D0"/>
    <w:rsid w:val="00967A60"/>
    <w:rsid w:val="00967B17"/>
    <w:rsid w:val="00967E93"/>
    <w:rsid w:val="00967F1A"/>
    <w:rsid w:val="009700B5"/>
    <w:rsid w:val="00970120"/>
    <w:rsid w:val="009702A6"/>
    <w:rsid w:val="009702D1"/>
    <w:rsid w:val="00970321"/>
    <w:rsid w:val="0097045C"/>
    <w:rsid w:val="009705D4"/>
    <w:rsid w:val="0097067A"/>
    <w:rsid w:val="00970781"/>
    <w:rsid w:val="0097098A"/>
    <w:rsid w:val="00970AA0"/>
    <w:rsid w:val="00970B70"/>
    <w:rsid w:val="009710EE"/>
    <w:rsid w:val="00971274"/>
    <w:rsid w:val="00971798"/>
    <w:rsid w:val="009717F6"/>
    <w:rsid w:val="00972025"/>
    <w:rsid w:val="009724A7"/>
    <w:rsid w:val="0097265E"/>
    <w:rsid w:val="00972B3B"/>
    <w:rsid w:val="00972BB8"/>
    <w:rsid w:val="00972CF1"/>
    <w:rsid w:val="00972F45"/>
    <w:rsid w:val="0097323A"/>
    <w:rsid w:val="00973546"/>
    <w:rsid w:val="009736CE"/>
    <w:rsid w:val="009737D9"/>
    <w:rsid w:val="00973847"/>
    <w:rsid w:val="00973C24"/>
    <w:rsid w:val="00973C50"/>
    <w:rsid w:val="00973C84"/>
    <w:rsid w:val="009740FC"/>
    <w:rsid w:val="00974223"/>
    <w:rsid w:val="00974298"/>
    <w:rsid w:val="00974306"/>
    <w:rsid w:val="00974351"/>
    <w:rsid w:val="00974499"/>
    <w:rsid w:val="0097449C"/>
    <w:rsid w:val="009744E3"/>
    <w:rsid w:val="00974C45"/>
    <w:rsid w:val="00974DC4"/>
    <w:rsid w:val="00974E2C"/>
    <w:rsid w:val="00974E9C"/>
    <w:rsid w:val="00974F6E"/>
    <w:rsid w:val="009750B8"/>
    <w:rsid w:val="0097510F"/>
    <w:rsid w:val="00975975"/>
    <w:rsid w:val="00975BFE"/>
    <w:rsid w:val="00975C29"/>
    <w:rsid w:val="00976085"/>
    <w:rsid w:val="0097620F"/>
    <w:rsid w:val="0097622D"/>
    <w:rsid w:val="00976352"/>
    <w:rsid w:val="0097639C"/>
    <w:rsid w:val="009763B3"/>
    <w:rsid w:val="009764C7"/>
    <w:rsid w:val="00976703"/>
    <w:rsid w:val="00976740"/>
    <w:rsid w:val="00976866"/>
    <w:rsid w:val="009769AA"/>
    <w:rsid w:val="00976C0D"/>
    <w:rsid w:val="00976DBF"/>
    <w:rsid w:val="00976E47"/>
    <w:rsid w:val="00976EB9"/>
    <w:rsid w:val="00976FAD"/>
    <w:rsid w:val="00976FF1"/>
    <w:rsid w:val="0097724A"/>
    <w:rsid w:val="009774CA"/>
    <w:rsid w:val="009775A0"/>
    <w:rsid w:val="009776D2"/>
    <w:rsid w:val="0097779A"/>
    <w:rsid w:val="009777BB"/>
    <w:rsid w:val="00977923"/>
    <w:rsid w:val="009779A5"/>
    <w:rsid w:val="00977AB5"/>
    <w:rsid w:val="00977D19"/>
    <w:rsid w:val="00977F03"/>
    <w:rsid w:val="009802EB"/>
    <w:rsid w:val="00980345"/>
    <w:rsid w:val="009809DC"/>
    <w:rsid w:val="00980E50"/>
    <w:rsid w:val="00980FF7"/>
    <w:rsid w:val="00981017"/>
    <w:rsid w:val="0098110F"/>
    <w:rsid w:val="009812DB"/>
    <w:rsid w:val="0098151A"/>
    <w:rsid w:val="00981633"/>
    <w:rsid w:val="00981B28"/>
    <w:rsid w:val="00981BA0"/>
    <w:rsid w:val="00981F41"/>
    <w:rsid w:val="0098221F"/>
    <w:rsid w:val="009822CC"/>
    <w:rsid w:val="00982316"/>
    <w:rsid w:val="00982420"/>
    <w:rsid w:val="0098263C"/>
    <w:rsid w:val="00982779"/>
    <w:rsid w:val="0098278C"/>
    <w:rsid w:val="00982856"/>
    <w:rsid w:val="009829D5"/>
    <w:rsid w:val="00982AAA"/>
    <w:rsid w:val="00982D10"/>
    <w:rsid w:val="00983098"/>
    <w:rsid w:val="00983110"/>
    <w:rsid w:val="009838B3"/>
    <w:rsid w:val="0098390E"/>
    <w:rsid w:val="00983BFE"/>
    <w:rsid w:val="00983D2D"/>
    <w:rsid w:val="00983EBD"/>
    <w:rsid w:val="009840B0"/>
    <w:rsid w:val="00984140"/>
    <w:rsid w:val="009841C6"/>
    <w:rsid w:val="009843A0"/>
    <w:rsid w:val="009845CF"/>
    <w:rsid w:val="00984669"/>
    <w:rsid w:val="00984728"/>
    <w:rsid w:val="009849F7"/>
    <w:rsid w:val="00984B67"/>
    <w:rsid w:val="00984BF9"/>
    <w:rsid w:val="00984F5D"/>
    <w:rsid w:val="0098538B"/>
    <w:rsid w:val="009853ED"/>
    <w:rsid w:val="009854A8"/>
    <w:rsid w:val="0098569B"/>
    <w:rsid w:val="00985910"/>
    <w:rsid w:val="00985940"/>
    <w:rsid w:val="00985BEF"/>
    <w:rsid w:val="00985D81"/>
    <w:rsid w:val="00985DCE"/>
    <w:rsid w:val="00985F0A"/>
    <w:rsid w:val="0098631A"/>
    <w:rsid w:val="00986929"/>
    <w:rsid w:val="00986A6F"/>
    <w:rsid w:val="00986E53"/>
    <w:rsid w:val="00987268"/>
    <w:rsid w:val="00987579"/>
    <w:rsid w:val="009877D9"/>
    <w:rsid w:val="00987CDE"/>
    <w:rsid w:val="00987F0B"/>
    <w:rsid w:val="0099013D"/>
    <w:rsid w:val="00990185"/>
    <w:rsid w:val="009906AE"/>
    <w:rsid w:val="009906B7"/>
    <w:rsid w:val="00990847"/>
    <w:rsid w:val="009908E9"/>
    <w:rsid w:val="00990A78"/>
    <w:rsid w:val="00990B49"/>
    <w:rsid w:val="00990E41"/>
    <w:rsid w:val="00990ECE"/>
    <w:rsid w:val="00990EEC"/>
    <w:rsid w:val="009914E7"/>
    <w:rsid w:val="0099151E"/>
    <w:rsid w:val="0099181F"/>
    <w:rsid w:val="00991D12"/>
    <w:rsid w:val="00991D75"/>
    <w:rsid w:val="00991F9E"/>
    <w:rsid w:val="009920D3"/>
    <w:rsid w:val="00992106"/>
    <w:rsid w:val="00992182"/>
    <w:rsid w:val="00992256"/>
    <w:rsid w:val="00992307"/>
    <w:rsid w:val="009925ED"/>
    <w:rsid w:val="0099287C"/>
    <w:rsid w:val="009929D5"/>
    <w:rsid w:val="00992C4A"/>
    <w:rsid w:val="00992C84"/>
    <w:rsid w:val="00992D0C"/>
    <w:rsid w:val="0099306C"/>
    <w:rsid w:val="00993153"/>
    <w:rsid w:val="009931A1"/>
    <w:rsid w:val="009931C8"/>
    <w:rsid w:val="009931E0"/>
    <w:rsid w:val="00993252"/>
    <w:rsid w:val="0099336C"/>
    <w:rsid w:val="00993378"/>
    <w:rsid w:val="009939D3"/>
    <w:rsid w:val="00993B93"/>
    <w:rsid w:val="00993BC5"/>
    <w:rsid w:val="00993CA8"/>
    <w:rsid w:val="00993D32"/>
    <w:rsid w:val="00993EB7"/>
    <w:rsid w:val="00993F06"/>
    <w:rsid w:val="0099407A"/>
    <w:rsid w:val="0099432A"/>
    <w:rsid w:val="009944CA"/>
    <w:rsid w:val="00994587"/>
    <w:rsid w:val="00994721"/>
    <w:rsid w:val="00994912"/>
    <w:rsid w:val="00994AF8"/>
    <w:rsid w:val="00994B16"/>
    <w:rsid w:val="00994C1E"/>
    <w:rsid w:val="0099515E"/>
    <w:rsid w:val="009954B5"/>
    <w:rsid w:val="009957A5"/>
    <w:rsid w:val="00995856"/>
    <w:rsid w:val="0099593F"/>
    <w:rsid w:val="00995A69"/>
    <w:rsid w:val="00995E3F"/>
    <w:rsid w:val="00996042"/>
    <w:rsid w:val="009961AE"/>
    <w:rsid w:val="0099642D"/>
    <w:rsid w:val="00996447"/>
    <w:rsid w:val="009965D6"/>
    <w:rsid w:val="00996699"/>
    <w:rsid w:val="0099676B"/>
    <w:rsid w:val="00996936"/>
    <w:rsid w:val="00996A37"/>
    <w:rsid w:val="00996DFE"/>
    <w:rsid w:val="00996F8C"/>
    <w:rsid w:val="0099708F"/>
    <w:rsid w:val="009971DC"/>
    <w:rsid w:val="009972A7"/>
    <w:rsid w:val="009973C8"/>
    <w:rsid w:val="009973CC"/>
    <w:rsid w:val="00997437"/>
    <w:rsid w:val="00997660"/>
    <w:rsid w:val="009978DE"/>
    <w:rsid w:val="00997923"/>
    <w:rsid w:val="00997FFD"/>
    <w:rsid w:val="009A0215"/>
    <w:rsid w:val="009A0384"/>
    <w:rsid w:val="009A0420"/>
    <w:rsid w:val="009A0695"/>
    <w:rsid w:val="009A0794"/>
    <w:rsid w:val="009A0903"/>
    <w:rsid w:val="009A0C61"/>
    <w:rsid w:val="009A0E2D"/>
    <w:rsid w:val="009A0F0C"/>
    <w:rsid w:val="009A1261"/>
    <w:rsid w:val="009A1416"/>
    <w:rsid w:val="009A15B7"/>
    <w:rsid w:val="009A17B6"/>
    <w:rsid w:val="009A18E1"/>
    <w:rsid w:val="009A19DA"/>
    <w:rsid w:val="009A1A5C"/>
    <w:rsid w:val="009A1F0C"/>
    <w:rsid w:val="009A2658"/>
    <w:rsid w:val="009A26FC"/>
    <w:rsid w:val="009A2820"/>
    <w:rsid w:val="009A2A21"/>
    <w:rsid w:val="009A2C6C"/>
    <w:rsid w:val="009A2CDD"/>
    <w:rsid w:val="009A2CFD"/>
    <w:rsid w:val="009A301B"/>
    <w:rsid w:val="009A3073"/>
    <w:rsid w:val="009A36AB"/>
    <w:rsid w:val="009A3A16"/>
    <w:rsid w:val="009A3B13"/>
    <w:rsid w:val="009A4090"/>
    <w:rsid w:val="009A4371"/>
    <w:rsid w:val="009A437D"/>
    <w:rsid w:val="009A4525"/>
    <w:rsid w:val="009A4576"/>
    <w:rsid w:val="009A479B"/>
    <w:rsid w:val="009A47AC"/>
    <w:rsid w:val="009A49B4"/>
    <w:rsid w:val="009A4A24"/>
    <w:rsid w:val="009A4E25"/>
    <w:rsid w:val="009A4E49"/>
    <w:rsid w:val="009A4E60"/>
    <w:rsid w:val="009A5638"/>
    <w:rsid w:val="009A5730"/>
    <w:rsid w:val="009A5893"/>
    <w:rsid w:val="009A5CA7"/>
    <w:rsid w:val="009A5CDB"/>
    <w:rsid w:val="009A600B"/>
    <w:rsid w:val="009A60CE"/>
    <w:rsid w:val="009A635E"/>
    <w:rsid w:val="009A646F"/>
    <w:rsid w:val="009A647F"/>
    <w:rsid w:val="009A65F3"/>
    <w:rsid w:val="009A677E"/>
    <w:rsid w:val="009A6B97"/>
    <w:rsid w:val="009A7087"/>
    <w:rsid w:val="009A7267"/>
    <w:rsid w:val="009A731F"/>
    <w:rsid w:val="009A752A"/>
    <w:rsid w:val="009A7EC6"/>
    <w:rsid w:val="009A7FF6"/>
    <w:rsid w:val="009B0138"/>
    <w:rsid w:val="009B0186"/>
    <w:rsid w:val="009B01C3"/>
    <w:rsid w:val="009B042D"/>
    <w:rsid w:val="009B050F"/>
    <w:rsid w:val="009B05C2"/>
    <w:rsid w:val="009B0675"/>
    <w:rsid w:val="009B08A5"/>
    <w:rsid w:val="009B0A1C"/>
    <w:rsid w:val="009B0BC2"/>
    <w:rsid w:val="009B0CB6"/>
    <w:rsid w:val="009B11B3"/>
    <w:rsid w:val="009B1AF7"/>
    <w:rsid w:val="009B1F81"/>
    <w:rsid w:val="009B2243"/>
    <w:rsid w:val="009B24A9"/>
    <w:rsid w:val="009B25DD"/>
    <w:rsid w:val="009B2661"/>
    <w:rsid w:val="009B294D"/>
    <w:rsid w:val="009B2AB5"/>
    <w:rsid w:val="009B2C4F"/>
    <w:rsid w:val="009B309E"/>
    <w:rsid w:val="009B30C6"/>
    <w:rsid w:val="009B310A"/>
    <w:rsid w:val="009B315A"/>
    <w:rsid w:val="009B321C"/>
    <w:rsid w:val="009B351C"/>
    <w:rsid w:val="009B3619"/>
    <w:rsid w:val="009B368F"/>
    <w:rsid w:val="009B36BB"/>
    <w:rsid w:val="009B3BDF"/>
    <w:rsid w:val="009B3CFB"/>
    <w:rsid w:val="009B3EAA"/>
    <w:rsid w:val="009B3FBA"/>
    <w:rsid w:val="009B4088"/>
    <w:rsid w:val="009B421A"/>
    <w:rsid w:val="009B441B"/>
    <w:rsid w:val="009B494C"/>
    <w:rsid w:val="009B49B7"/>
    <w:rsid w:val="009B49B9"/>
    <w:rsid w:val="009B4C66"/>
    <w:rsid w:val="009B4E63"/>
    <w:rsid w:val="009B4E81"/>
    <w:rsid w:val="009B4FC6"/>
    <w:rsid w:val="009B51D3"/>
    <w:rsid w:val="009B5395"/>
    <w:rsid w:val="009B53CB"/>
    <w:rsid w:val="009B53F8"/>
    <w:rsid w:val="009B5624"/>
    <w:rsid w:val="009B56C5"/>
    <w:rsid w:val="009B5873"/>
    <w:rsid w:val="009B5933"/>
    <w:rsid w:val="009B5A46"/>
    <w:rsid w:val="009B5B30"/>
    <w:rsid w:val="009B5DD1"/>
    <w:rsid w:val="009B5E18"/>
    <w:rsid w:val="009B644B"/>
    <w:rsid w:val="009B6488"/>
    <w:rsid w:val="009B64F1"/>
    <w:rsid w:val="009B652B"/>
    <w:rsid w:val="009B6733"/>
    <w:rsid w:val="009B6A6F"/>
    <w:rsid w:val="009B6C1E"/>
    <w:rsid w:val="009B711C"/>
    <w:rsid w:val="009B713E"/>
    <w:rsid w:val="009B744B"/>
    <w:rsid w:val="009B74EB"/>
    <w:rsid w:val="009B7536"/>
    <w:rsid w:val="009B75A7"/>
    <w:rsid w:val="009B7B6C"/>
    <w:rsid w:val="009B7FCC"/>
    <w:rsid w:val="009C010B"/>
    <w:rsid w:val="009C013F"/>
    <w:rsid w:val="009C0651"/>
    <w:rsid w:val="009C0873"/>
    <w:rsid w:val="009C0D2A"/>
    <w:rsid w:val="009C0D58"/>
    <w:rsid w:val="009C1102"/>
    <w:rsid w:val="009C1610"/>
    <w:rsid w:val="009C1727"/>
    <w:rsid w:val="009C1898"/>
    <w:rsid w:val="009C19BF"/>
    <w:rsid w:val="009C1E4D"/>
    <w:rsid w:val="009C1EA9"/>
    <w:rsid w:val="009C1F18"/>
    <w:rsid w:val="009C20ED"/>
    <w:rsid w:val="009C2152"/>
    <w:rsid w:val="009C2630"/>
    <w:rsid w:val="009C2643"/>
    <w:rsid w:val="009C26DE"/>
    <w:rsid w:val="009C2762"/>
    <w:rsid w:val="009C27AF"/>
    <w:rsid w:val="009C2CBB"/>
    <w:rsid w:val="009C30A8"/>
    <w:rsid w:val="009C3100"/>
    <w:rsid w:val="009C323E"/>
    <w:rsid w:val="009C3709"/>
    <w:rsid w:val="009C37B6"/>
    <w:rsid w:val="009C3E25"/>
    <w:rsid w:val="009C41C4"/>
    <w:rsid w:val="009C4282"/>
    <w:rsid w:val="009C4473"/>
    <w:rsid w:val="009C44F6"/>
    <w:rsid w:val="009C4922"/>
    <w:rsid w:val="009C4A49"/>
    <w:rsid w:val="009C4CF1"/>
    <w:rsid w:val="009C4D84"/>
    <w:rsid w:val="009C4DDD"/>
    <w:rsid w:val="009C4EA5"/>
    <w:rsid w:val="009C4FBE"/>
    <w:rsid w:val="009C5004"/>
    <w:rsid w:val="009C54DE"/>
    <w:rsid w:val="009C54EF"/>
    <w:rsid w:val="009C556F"/>
    <w:rsid w:val="009C5652"/>
    <w:rsid w:val="009C5B76"/>
    <w:rsid w:val="009C5CDD"/>
    <w:rsid w:val="009C6120"/>
    <w:rsid w:val="009C635C"/>
    <w:rsid w:val="009C6387"/>
    <w:rsid w:val="009C63AC"/>
    <w:rsid w:val="009C6576"/>
    <w:rsid w:val="009C65AE"/>
    <w:rsid w:val="009C65CC"/>
    <w:rsid w:val="009C6718"/>
    <w:rsid w:val="009C68C8"/>
    <w:rsid w:val="009C69E0"/>
    <w:rsid w:val="009C6C62"/>
    <w:rsid w:val="009C6EBC"/>
    <w:rsid w:val="009C702F"/>
    <w:rsid w:val="009C70C0"/>
    <w:rsid w:val="009C7180"/>
    <w:rsid w:val="009C7242"/>
    <w:rsid w:val="009C7392"/>
    <w:rsid w:val="009C74D1"/>
    <w:rsid w:val="009C77ED"/>
    <w:rsid w:val="009C79A1"/>
    <w:rsid w:val="009C79E9"/>
    <w:rsid w:val="009C7D3F"/>
    <w:rsid w:val="009C7D88"/>
    <w:rsid w:val="009C7E19"/>
    <w:rsid w:val="009C7EA4"/>
    <w:rsid w:val="009C7F8A"/>
    <w:rsid w:val="009D00E8"/>
    <w:rsid w:val="009D036F"/>
    <w:rsid w:val="009D0449"/>
    <w:rsid w:val="009D05F8"/>
    <w:rsid w:val="009D0705"/>
    <w:rsid w:val="009D073A"/>
    <w:rsid w:val="009D0842"/>
    <w:rsid w:val="009D0A2B"/>
    <w:rsid w:val="009D0AAB"/>
    <w:rsid w:val="009D11E4"/>
    <w:rsid w:val="009D1491"/>
    <w:rsid w:val="009D162F"/>
    <w:rsid w:val="009D193A"/>
    <w:rsid w:val="009D1A24"/>
    <w:rsid w:val="009D1B93"/>
    <w:rsid w:val="009D1F11"/>
    <w:rsid w:val="009D1FC7"/>
    <w:rsid w:val="009D220A"/>
    <w:rsid w:val="009D22F6"/>
    <w:rsid w:val="009D25F2"/>
    <w:rsid w:val="009D269D"/>
    <w:rsid w:val="009D2707"/>
    <w:rsid w:val="009D2910"/>
    <w:rsid w:val="009D2B75"/>
    <w:rsid w:val="009D2BD0"/>
    <w:rsid w:val="009D2C3D"/>
    <w:rsid w:val="009D3040"/>
    <w:rsid w:val="009D31B6"/>
    <w:rsid w:val="009D3308"/>
    <w:rsid w:val="009D3517"/>
    <w:rsid w:val="009D3663"/>
    <w:rsid w:val="009D37B2"/>
    <w:rsid w:val="009D3C0F"/>
    <w:rsid w:val="009D3DBC"/>
    <w:rsid w:val="009D3E0A"/>
    <w:rsid w:val="009D432E"/>
    <w:rsid w:val="009D43E7"/>
    <w:rsid w:val="009D441D"/>
    <w:rsid w:val="009D44E9"/>
    <w:rsid w:val="009D458E"/>
    <w:rsid w:val="009D45AE"/>
    <w:rsid w:val="009D45EA"/>
    <w:rsid w:val="009D4724"/>
    <w:rsid w:val="009D4745"/>
    <w:rsid w:val="009D4825"/>
    <w:rsid w:val="009D49C8"/>
    <w:rsid w:val="009D4B42"/>
    <w:rsid w:val="009D4BFB"/>
    <w:rsid w:val="009D4D05"/>
    <w:rsid w:val="009D4E39"/>
    <w:rsid w:val="009D5464"/>
    <w:rsid w:val="009D54BD"/>
    <w:rsid w:val="009D570E"/>
    <w:rsid w:val="009D59FE"/>
    <w:rsid w:val="009D5A23"/>
    <w:rsid w:val="009D5ECD"/>
    <w:rsid w:val="009D60D2"/>
    <w:rsid w:val="009D60D9"/>
    <w:rsid w:val="009D68F5"/>
    <w:rsid w:val="009D7048"/>
    <w:rsid w:val="009D7132"/>
    <w:rsid w:val="009D72D9"/>
    <w:rsid w:val="009D7331"/>
    <w:rsid w:val="009D73AE"/>
    <w:rsid w:val="009D7638"/>
    <w:rsid w:val="009D7670"/>
    <w:rsid w:val="009D78AB"/>
    <w:rsid w:val="009D7CAC"/>
    <w:rsid w:val="009D7D14"/>
    <w:rsid w:val="009D7D5C"/>
    <w:rsid w:val="009D7EFD"/>
    <w:rsid w:val="009E00FA"/>
    <w:rsid w:val="009E0292"/>
    <w:rsid w:val="009E038E"/>
    <w:rsid w:val="009E050F"/>
    <w:rsid w:val="009E0514"/>
    <w:rsid w:val="009E07FE"/>
    <w:rsid w:val="009E084D"/>
    <w:rsid w:val="009E088E"/>
    <w:rsid w:val="009E0ACE"/>
    <w:rsid w:val="009E0AEA"/>
    <w:rsid w:val="009E0AEB"/>
    <w:rsid w:val="009E0BFE"/>
    <w:rsid w:val="009E0EFB"/>
    <w:rsid w:val="009E0F90"/>
    <w:rsid w:val="009E100E"/>
    <w:rsid w:val="009E11CC"/>
    <w:rsid w:val="009E125F"/>
    <w:rsid w:val="009E142B"/>
    <w:rsid w:val="009E149F"/>
    <w:rsid w:val="009E14E8"/>
    <w:rsid w:val="009E16A3"/>
    <w:rsid w:val="009E16AF"/>
    <w:rsid w:val="009E1945"/>
    <w:rsid w:val="009E198A"/>
    <w:rsid w:val="009E1A95"/>
    <w:rsid w:val="009E1D92"/>
    <w:rsid w:val="009E1DBB"/>
    <w:rsid w:val="009E1E23"/>
    <w:rsid w:val="009E2112"/>
    <w:rsid w:val="009E239F"/>
    <w:rsid w:val="009E2629"/>
    <w:rsid w:val="009E27C6"/>
    <w:rsid w:val="009E27E1"/>
    <w:rsid w:val="009E28D3"/>
    <w:rsid w:val="009E29CD"/>
    <w:rsid w:val="009E2DBE"/>
    <w:rsid w:val="009E2F65"/>
    <w:rsid w:val="009E317C"/>
    <w:rsid w:val="009E32FA"/>
    <w:rsid w:val="009E3331"/>
    <w:rsid w:val="009E33D7"/>
    <w:rsid w:val="009E35F0"/>
    <w:rsid w:val="009E3650"/>
    <w:rsid w:val="009E3699"/>
    <w:rsid w:val="009E371D"/>
    <w:rsid w:val="009E374F"/>
    <w:rsid w:val="009E3C61"/>
    <w:rsid w:val="009E3CEB"/>
    <w:rsid w:val="009E3E5F"/>
    <w:rsid w:val="009E3E71"/>
    <w:rsid w:val="009E4190"/>
    <w:rsid w:val="009E42D6"/>
    <w:rsid w:val="009E450A"/>
    <w:rsid w:val="009E4527"/>
    <w:rsid w:val="009E48AE"/>
    <w:rsid w:val="009E4B1B"/>
    <w:rsid w:val="009E4D97"/>
    <w:rsid w:val="009E4DBB"/>
    <w:rsid w:val="009E4F81"/>
    <w:rsid w:val="009E50AE"/>
    <w:rsid w:val="009E5193"/>
    <w:rsid w:val="009E52AC"/>
    <w:rsid w:val="009E5525"/>
    <w:rsid w:val="009E568C"/>
    <w:rsid w:val="009E58F0"/>
    <w:rsid w:val="009E592F"/>
    <w:rsid w:val="009E5978"/>
    <w:rsid w:val="009E5FC9"/>
    <w:rsid w:val="009E6071"/>
    <w:rsid w:val="009E63F1"/>
    <w:rsid w:val="009E65C6"/>
    <w:rsid w:val="009E6985"/>
    <w:rsid w:val="009E6A71"/>
    <w:rsid w:val="009E6B5D"/>
    <w:rsid w:val="009E6D82"/>
    <w:rsid w:val="009E6EE9"/>
    <w:rsid w:val="009E6F33"/>
    <w:rsid w:val="009E7542"/>
    <w:rsid w:val="009E78F0"/>
    <w:rsid w:val="009E7B8D"/>
    <w:rsid w:val="009E7BA4"/>
    <w:rsid w:val="009E7C16"/>
    <w:rsid w:val="009E7DA5"/>
    <w:rsid w:val="009E7DEB"/>
    <w:rsid w:val="009F00D6"/>
    <w:rsid w:val="009F0229"/>
    <w:rsid w:val="009F02DE"/>
    <w:rsid w:val="009F037B"/>
    <w:rsid w:val="009F05BA"/>
    <w:rsid w:val="009F07AB"/>
    <w:rsid w:val="009F0AB7"/>
    <w:rsid w:val="009F0DA2"/>
    <w:rsid w:val="009F0FD1"/>
    <w:rsid w:val="009F1056"/>
    <w:rsid w:val="009F132E"/>
    <w:rsid w:val="009F16D0"/>
    <w:rsid w:val="009F185D"/>
    <w:rsid w:val="009F1A4A"/>
    <w:rsid w:val="009F1C96"/>
    <w:rsid w:val="009F20C6"/>
    <w:rsid w:val="009F20D4"/>
    <w:rsid w:val="009F22ED"/>
    <w:rsid w:val="009F260A"/>
    <w:rsid w:val="009F26DC"/>
    <w:rsid w:val="009F2AA6"/>
    <w:rsid w:val="009F2B6B"/>
    <w:rsid w:val="009F2B80"/>
    <w:rsid w:val="009F2C67"/>
    <w:rsid w:val="009F2CCA"/>
    <w:rsid w:val="009F357E"/>
    <w:rsid w:val="009F3793"/>
    <w:rsid w:val="009F3971"/>
    <w:rsid w:val="009F3BEF"/>
    <w:rsid w:val="009F4046"/>
    <w:rsid w:val="009F4198"/>
    <w:rsid w:val="009F444B"/>
    <w:rsid w:val="009F44BB"/>
    <w:rsid w:val="009F462B"/>
    <w:rsid w:val="009F489A"/>
    <w:rsid w:val="009F4B2D"/>
    <w:rsid w:val="009F4B8D"/>
    <w:rsid w:val="009F4CE3"/>
    <w:rsid w:val="009F4EED"/>
    <w:rsid w:val="009F4F57"/>
    <w:rsid w:val="009F50A6"/>
    <w:rsid w:val="009F51B8"/>
    <w:rsid w:val="009F5241"/>
    <w:rsid w:val="009F5435"/>
    <w:rsid w:val="009F5A7C"/>
    <w:rsid w:val="009F5D71"/>
    <w:rsid w:val="009F5EA7"/>
    <w:rsid w:val="009F5F2C"/>
    <w:rsid w:val="009F614C"/>
    <w:rsid w:val="009F61A4"/>
    <w:rsid w:val="009F6509"/>
    <w:rsid w:val="009F6629"/>
    <w:rsid w:val="009F689D"/>
    <w:rsid w:val="009F6E2F"/>
    <w:rsid w:val="009F6FEC"/>
    <w:rsid w:val="009F7659"/>
    <w:rsid w:val="009F76A7"/>
    <w:rsid w:val="009F7731"/>
    <w:rsid w:val="009F77A3"/>
    <w:rsid w:val="009F79A5"/>
    <w:rsid w:val="009F7B00"/>
    <w:rsid w:val="009F7BC1"/>
    <w:rsid w:val="009F7C20"/>
    <w:rsid w:val="009F7C87"/>
    <w:rsid w:val="009F7DA8"/>
    <w:rsid w:val="009F7E5E"/>
    <w:rsid w:val="009F7E6B"/>
    <w:rsid w:val="00A000A6"/>
    <w:rsid w:val="00A00679"/>
    <w:rsid w:val="00A006D7"/>
    <w:rsid w:val="00A00B21"/>
    <w:rsid w:val="00A00B8B"/>
    <w:rsid w:val="00A01043"/>
    <w:rsid w:val="00A0111B"/>
    <w:rsid w:val="00A01133"/>
    <w:rsid w:val="00A011EB"/>
    <w:rsid w:val="00A01233"/>
    <w:rsid w:val="00A0140F"/>
    <w:rsid w:val="00A017EC"/>
    <w:rsid w:val="00A017F2"/>
    <w:rsid w:val="00A0180F"/>
    <w:rsid w:val="00A019C5"/>
    <w:rsid w:val="00A01A5D"/>
    <w:rsid w:val="00A01A93"/>
    <w:rsid w:val="00A01AAA"/>
    <w:rsid w:val="00A01B64"/>
    <w:rsid w:val="00A01CF5"/>
    <w:rsid w:val="00A01D5C"/>
    <w:rsid w:val="00A01D94"/>
    <w:rsid w:val="00A01F43"/>
    <w:rsid w:val="00A01F7B"/>
    <w:rsid w:val="00A02042"/>
    <w:rsid w:val="00A022CC"/>
    <w:rsid w:val="00A023BB"/>
    <w:rsid w:val="00A02586"/>
    <w:rsid w:val="00A02624"/>
    <w:rsid w:val="00A02806"/>
    <w:rsid w:val="00A02818"/>
    <w:rsid w:val="00A029CF"/>
    <w:rsid w:val="00A02AE8"/>
    <w:rsid w:val="00A02DA8"/>
    <w:rsid w:val="00A02E29"/>
    <w:rsid w:val="00A02F37"/>
    <w:rsid w:val="00A02FB0"/>
    <w:rsid w:val="00A030CA"/>
    <w:rsid w:val="00A0325D"/>
    <w:rsid w:val="00A033A1"/>
    <w:rsid w:val="00A033EF"/>
    <w:rsid w:val="00A034F4"/>
    <w:rsid w:val="00A0386E"/>
    <w:rsid w:val="00A03937"/>
    <w:rsid w:val="00A03956"/>
    <w:rsid w:val="00A03A98"/>
    <w:rsid w:val="00A03C54"/>
    <w:rsid w:val="00A03C60"/>
    <w:rsid w:val="00A03DC8"/>
    <w:rsid w:val="00A03E1C"/>
    <w:rsid w:val="00A03E7A"/>
    <w:rsid w:val="00A040A0"/>
    <w:rsid w:val="00A04307"/>
    <w:rsid w:val="00A0432B"/>
    <w:rsid w:val="00A0443D"/>
    <w:rsid w:val="00A0445F"/>
    <w:rsid w:val="00A0448C"/>
    <w:rsid w:val="00A04D21"/>
    <w:rsid w:val="00A04EE1"/>
    <w:rsid w:val="00A0507F"/>
    <w:rsid w:val="00A0535B"/>
    <w:rsid w:val="00A0535D"/>
    <w:rsid w:val="00A054D1"/>
    <w:rsid w:val="00A05A8F"/>
    <w:rsid w:val="00A06053"/>
    <w:rsid w:val="00A0608F"/>
    <w:rsid w:val="00A0634E"/>
    <w:rsid w:val="00A06652"/>
    <w:rsid w:val="00A069FC"/>
    <w:rsid w:val="00A06BC4"/>
    <w:rsid w:val="00A06C50"/>
    <w:rsid w:val="00A06CC1"/>
    <w:rsid w:val="00A06E63"/>
    <w:rsid w:val="00A06E74"/>
    <w:rsid w:val="00A06F7F"/>
    <w:rsid w:val="00A072D6"/>
    <w:rsid w:val="00A0731D"/>
    <w:rsid w:val="00A0753A"/>
    <w:rsid w:val="00A075E1"/>
    <w:rsid w:val="00A0771B"/>
    <w:rsid w:val="00A07765"/>
    <w:rsid w:val="00A078AB"/>
    <w:rsid w:val="00A07AC9"/>
    <w:rsid w:val="00A07C08"/>
    <w:rsid w:val="00A07DE3"/>
    <w:rsid w:val="00A102A1"/>
    <w:rsid w:val="00A10853"/>
    <w:rsid w:val="00A10B9C"/>
    <w:rsid w:val="00A10DA5"/>
    <w:rsid w:val="00A1115A"/>
    <w:rsid w:val="00A11471"/>
    <w:rsid w:val="00A11501"/>
    <w:rsid w:val="00A117FD"/>
    <w:rsid w:val="00A1182D"/>
    <w:rsid w:val="00A118E9"/>
    <w:rsid w:val="00A11E74"/>
    <w:rsid w:val="00A11F3D"/>
    <w:rsid w:val="00A120F9"/>
    <w:rsid w:val="00A12143"/>
    <w:rsid w:val="00A122EB"/>
    <w:rsid w:val="00A12355"/>
    <w:rsid w:val="00A12399"/>
    <w:rsid w:val="00A123AA"/>
    <w:rsid w:val="00A125E5"/>
    <w:rsid w:val="00A126A8"/>
    <w:rsid w:val="00A12C9C"/>
    <w:rsid w:val="00A13007"/>
    <w:rsid w:val="00A1311B"/>
    <w:rsid w:val="00A1338D"/>
    <w:rsid w:val="00A13701"/>
    <w:rsid w:val="00A13705"/>
    <w:rsid w:val="00A13877"/>
    <w:rsid w:val="00A138A5"/>
    <w:rsid w:val="00A13B04"/>
    <w:rsid w:val="00A14492"/>
    <w:rsid w:val="00A144A7"/>
    <w:rsid w:val="00A145E1"/>
    <w:rsid w:val="00A145EC"/>
    <w:rsid w:val="00A1464C"/>
    <w:rsid w:val="00A147CB"/>
    <w:rsid w:val="00A14825"/>
    <w:rsid w:val="00A14928"/>
    <w:rsid w:val="00A149AA"/>
    <w:rsid w:val="00A149F3"/>
    <w:rsid w:val="00A14F52"/>
    <w:rsid w:val="00A15071"/>
    <w:rsid w:val="00A151F9"/>
    <w:rsid w:val="00A15214"/>
    <w:rsid w:val="00A1584B"/>
    <w:rsid w:val="00A158A6"/>
    <w:rsid w:val="00A15A34"/>
    <w:rsid w:val="00A15C31"/>
    <w:rsid w:val="00A16022"/>
    <w:rsid w:val="00A16051"/>
    <w:rsid w:val="00A16357"/>
    <w:rsid w:val="00A166E7"/>
    <w:rsid w:val="00A167B4"/>
    <w:rsid w:val="00A16A24"/>
    <w:rsid w:val="00A16A7F"/>
    <w:rsid w:val="00A16B3B"/>
    <w:rsid w:val="00A16B7C"/>
    <w:rsid w:val="00A16C5B"/>
    <w:rsid w:val="00A16EEC"/>
    <w:rsid w:val="00A16FDE"/>
    <w:rsid w:val="00A16FFD"/>
    <w:rsid w:val="00A174DF"/>
    <w:rsid w:val="00A1761E"/>
    <w:rsid w:val="00A17779"/>
    <w:rsid w:val="00A178F8"/>
    <w:rsid w:val="00A17A20"/>
    <w:rsid w:val="00A17A38"/>
    <w:rsid w:val="00A17B0D"/>
    <w:rsid w:val="00A17BFA"/>
    <w:rsid w:val="00A17C16"/>
    <w:rsid w:val="00A201BA"/>
    <w:rsid w:val="00A2034D"/>
    <w:rsid w:val="00A203FF"/>
    <w:rsid w:val="00A209C8"/>
    <w:rsid w:val="00A209E7"/>
    <w:rsid w:val="00A20D8B"/>
    <w:rsid w:val="00A20E17"/>
    <w:rsid w:val="00A210BA"/>
    <w:rsid w:val="00A21178"/>
    <w:rsid w:val="00A21452"/>
    <w:rsid w:val="00A215B0"/>
    <w:rsid w:val="00A21680"/>
    <w:rsid w:val="00A21712"/>
    <w:rsid w:val="00A2175A"/>
    <w:rsid w:val="00A21A1F"/>
    <w:rsid w:val="00A21EC7"/>
    <w:rsid w:val="00A22031"/>
    <w:rsid w:val="00A22330"/>
    <w:rsid w:val="00A22348"/>
    <w:rsid w:val="00A22354"/>
    <w:rsid w:val="00A2242E"/>
    <w:rsid w:val="00A22610"/>
    <w:rsid w:val="00A22E8C"/>
    <w:rsid w:val="00A22EDA"/>
    <w:rsid w:val="00A22F69"/>
    <w:rsid w:val="00A23239"/>
    <w:rsid w:val="00A232B1"/>
    <w:rsid w:val="00A235AF"/>
    <w:rsid w:val="00A235C2"/>
    <w:rsid w:val="00A237BE"/>
    <w:rsid w:val="00A238FB"/>
    <w:rsid w:val="00A23A6E"/>
    <w:rsid w:val="00A23E49"/>
    <w:rsid w:val="00A23E54"/>
    <w:rsid w:val="00A23F0F"/>
    <w:rsid w:val="00A24151"/>
    <w:rsid w:val="00A24186"/>
    <w:rsid w:val="00A2447E"/>
    <w:rsid w:val="00A246A3"/>
    <w:rsid w:val="00A247EC"/>
    <w:rsid w:val="00A24B5F"/>
    <w:rsid w:val="00A24CF9"/>
    <w:rsid w:val="00A24FE5"/>
    <w:rsid w:val="00A252DC"/>
    <w:rsid w:val="00A2556A"/>
    <w:rsid w:val="00A256D4"/>
    <w:rsid w:val="00A25E70"/>
    <w:rsid w:val="00A26670"/>
    <w:rsid w:val="00A266E2"/>
    <w:rsid w:val="00A2681F"/>
    <w:rsid w:val="00A269DF"/>
    <w:rsid w:val="00A26A84"/>
    <w:rsid w:val="00A26B5F"/>
    <w:rsid w:val="00A26B71"/>
    <w:rsid w:val="00A26F8C"/>
    <w:rsid w:val="00A2702F"/>
    <w:rsid w:val="00A27103"/>
    <w:rsid w:val="00A272FF"/>
    <w:rsid w:val="00A27315"/>
    <w:rsid w:val="00A273C8"/>
    <w:rsid w:val="00A275B2"/>
    <w:rsid w:val="00A278B2"/>
    <w:rsid w:val="00A27C27"/>
    <w:rsid w:val="00A27C3D"/>
    <w:rsid w:val="00A27CA3"/>
    <w:rsid w:val="00A27F4A"/>
    <w:rsid w:val="00A302A4"/>
    <w:rsid w:val="00A302AC"/>
    <w:rsid w:val="00A3032C"/>
    <w:rsid w:val="00A30382"/>
    <w:rsid w:val="00A30639"/>
    <w:rsid w:val="00A30826"/>
    <w:rsid w:val="00A30AAD"/>
    <w:rsid w:val="00A30D76"/>
    <w:rsid w:val="00A31113"/>
    <w:rsid w:val="00A31175"/>
    <w:rsid w:val="00A3146B"/>
    <w:rsid w:val="00A3153A"/>
    <w:rsid w:val="00A317E1"/>
    <w:rsid w:val="00A31BEF"/>
    <w:rsid w:val="00A320D5"/>
    <w:rsid w:val="00A3212D"/>
    <w:rsid w:val="00A32395"/>
    <w:rsid w:val="00A3267E"/>
    <w:rsid w:val="00A3277D"/>
    <w:rsid w:val="00A328C5"/>
    <w:rsid w:val="00A32A6C"/>
    <w:rsid w:val="00A32A80"/>
    <w:rsid w:val="00A32AA1"/>
    <w:rsid w:val="00A32B5A"/>
    <w:rsid w:val="00A32BBF"/>
    <w:rsid w:val="00A32C4D"/>
    <w:rsid w:val="00A32D1A"/>
    <w:rsid w:val="00A32D2A"/>
    <w:rsid w:val="00A32DB6"/>
    <w:rsid w:val="00A32EA7"/>
    <w:rsid w:val="00A32FDB"/>
    <w:rsid w:val="00A33001"/>
    <w:rsid w:val="00A33230"/>
    <w:rsid w:val="00A33428"/>
    <w:rsid w:val="00A33453"/>
    <w:rsid w:val="00A3358E"/>
    <w:rsid w:val="00A33725"/>
    <w:rsid w:val="00A3387B"/>
    <w:rsid w:val="00A33E01"/>
    <w:rsid w:val="00A341A6"/>
    <w:rsid w:val="00A3422E"/>
    <w:rsid w:val="00A3440B"/>
    <w:rsid w:val="00A34443"/>
    <w:rsid w:val="00A3451C"/>
    <w:rsid w:val="00A34ADC"/>
    <w:rsid w:val="00A34CB3"/>
    <w:rsid w:val="00A34D3C"/>
    <w:rsid w:val="00A34E1D"/>
    <w:rsid w:val="00A34E4D"/>
    <w:rsid w:val="00A350BE"/>
    <w:rsid w:val="00A3537B"/>
    <w:rsid w:val="00A35C58"/>
    <w:rsid w:val="00A35C94"/>
    <w:rsid w:val="00A35EAD"/>
    <w:rsid w:val="00A3616E"/>
    <w:rsid w:val="00A363C4"/>
    <w:rsid w:val="00A36453"/>
    <w:rsid w:val="00A3668B"/>
    <w:rsid w:val="00A3674F"/>
    <w:rsid w:val="00A367F5"/>
    <w:rsid w:val="00A36A2B"/>
    <w:rsid w:val="00A36D53"/>
    <w:rsid w:val="00A36E97"/>
    <w:rsid w:val="00A37672"/>
    <w:rsid w:val="00A37724"/>
    <w:rsid w:val="00A37A4F"/>
    <w:rsid w:val="00A37CAF"/>
    <w:rsid w:val="00A37CC2"/>
    <w:rsid w:val="00A37D35"/>
    <w:rsid w:val="00A37E48"/>
    <w:rsid w:val="00A37E65"/>
    <w:rsid w:val="00A37FE0"/>
    <w:rsid w:val="00A401FE"/>
    <w:rsid w:val="00A405D0"/>
    <w:rsid w:val="00A405E0"/>
    <w:rsid w:val="00A405F4"/>
    <w:rsid w:val="00A40617"/>
    <w:rsid w:val="00A40627"/>
    <w:rsid w:val="00A409CA"/>
    <w:rsid w:val="00A40A82"/>
    <w:rsid w:val="00A40C0D"/>
    <w:rsid w:val="00A40C8F"/>
    <w:rsid w:val="00A411A5"/>
    <w:rsid w:val="00A4182F"/>
    <w:rsid w:val="00A41A6B"/>
    <w:rsid w:val="00A41A7D"/>
    <w:rsid w:val="00A4201A"/>
    <w:rsid w:val="00A422A4"/>
    <w:rsid w:val="00A422EF"/>
    <w:rsid w:val="00A4235A"/>
    <w:rsid w:val="00A4284E"/>
    <w:rsid w:val="00A42F67"/>
    <w:rsid w:val="00A435FC"/>
    <w:rsid w:val="00A43606"/>
    <w:rsid w:val="00A4377F"/>
    <w:rsid w:val="00A43A82"/>
    <w:rsid w:val="00A43C12"/>
    <w:rsid w:val="00A43C9A"/>
    <w:rsid w:val="00A43DD4"/>
    <w:rsid w:val="00A4402C"/>
    <w:rsid w:val="00A44112"/>
    <w:rsid w:val="00A441BE"/>
    <w:rsid w:val="00A442BB"/>
    <w:rsid w:val="00A4442B"/>
    <w:rsid w:val="00A445AE"/>
    <w:rsid w:val="00A445C7"/>
    <w:rsid w:val="00A44780"/>
    <w:rsid w:val="00A44870"/>
    <w:rsid w:val="00A449C9"/>
    <w:rsid w:val="00A450C0"/>
    <w:rsid w:val="00A45287"/>
    <w:rsid w:val="00A453D5"/>
    <w:rsid w:val="00A45466"/>
    <w:rsid w:val="00A45477"/>
    <w:rsid w:val="00A45653"/>
    <w:rsid w:val="00A4569B"/>
    <w:rsid w:val="00A45726"/>
    <w:rsid w:val="00A45790"/>
    <w:rsid w:val="00A458DF"/>
    <w:rsid w:val="00A459F8"/>
    <w:rsid w:val="00A45C8C"/>
    <w:rsid w:val="00A45D37"/>
    <w:rsid w:val="00A45D61"/>
    <w:rsid w:val="00A45E16"/>
    <w:rsid w:val="00A45E2C"/>
    <w:rsid w:val="00A4616B"/>
    <w:rsid w:val="00A46217"/>
    <w:rsid w:val="00A462C8"/>
    <w:rsid w:val="00A46513"/>
    <w:rsid w:val="00A46D38"/>
    <w:rsid w:val="00A46FB7"/>
    <w:rsid w:val="00A470A5"/>
    <w:rsid w:val="00A47517"/>
    <w:rsid w:val="00A47816"/>
    <w:rsid w:val="00A4791F"/>
    <w:rsid w:val="00A47A33"/>
    <w:rsid w:val="00A47B6D"/>
    <w:rsid w:val="00A47E54"/>
    <w:rsid w:val="00A47EB3"/>
    <w:rsid w:val="00A47F80"/>
    <w:rsid w:val="00A5009F"/>
    <w:rsid w:val="00A500B3"/>
    <w:rsid w:val="00A501FB"/>
    <w:rsid w:val="00A5020E"/>
    <w:rsid w:val="00A502C3"/>
    <w:rsid w:val="00A5040A"/>
    <w:rsid w:val="00A50858"/>
    <w:rsid w:val="00A50A48"/>
    <w:rsid w:val="00A50C0E"/>
    <w:rsid w:val="00A51213"/>
    <w:rsid w:val="00A5152C"/>
    <w:rsid w:val="00A51CA2"/>
    <w:rsid w:val="00A520F6"/>
    <w:rsid w:val="00A522E9"/>
    <w:rsid w:val="00A524E0"/>
    <w:rsid w:val="00A52575"/>
    <w:rsid w:val="00A5276B"/>
    <w:rsid w:val="00A527B9"/>
    <w:rsid w:val="00A52ED1"/>
    <w:rsid w:val="00A5308C"/>
    <w:rsid w:val="00A53138"/>
    <w:rsid w:val="00A53408"/>
    <w:rsid w:val="00A537D6"/>
    <w:rsid w:val="00A53849"/>
    <w:rsid w:val="00A53A49"/>
    <w:rsid w:val="00A53C9B"/>
    <w:rsid w:val="00A53D29"/>
    <w:rsid w:val="00A53D54"/>
    <w:rsid w:val="00A53F0A"/>
    <w:rsid w:val="00A53F96"/>
    <w:rsid w:val="00A54571"/>
    <w:rsid w:val="00A549CC"/>
    <w:rsid w:val="00A55268"/>
    <w:rsid w:val="00A55550"/>
    <w:rsid w:val="00A557A0"/>
    <w:rsid w:val="00A557B0"/>
    <w:rsid w:val="00A56152"/>
    <w:rsid w:val="00A563BD"/>
    <w:rsid w:val="00A56773"/>
    <w:rsid w:val="00A568FB"/>
    <w:rsid w:val="00A5690B"/>
    <w:rsid w:val="00A56995"/>
    <w:rsid w:val="00A56A44"/>
    <w:rsid w:val="00A56B57"/>
    <w:rsid w:val="00A56EE8"/>
    <w:rsid w:val="00A56F21"/>
    <w:rsid w:val="00A56F80"/>
    <w:rsid w:val="00A56F8C"/>
    <w:rsid w:val="00A57007"/>
    <w:rsid w:val="00A57063"/>
    <w:rsid w:val="00A57184"/>
    <w:rsid w:val="00A57873"/>
    <w:rsid w:val="00A5788D"/>
    <w:rsid w:val="00A57A00"/>
    <w:rsid w:val="00A57C13"/>
    <w:rsid w:val="00A57C99"/>
    <w:rsid w:val="00A57D07"/>
    <w:rsid w:val="00A57D9F"/>
    <w:rsid w:val="00A57ED4"/>
    <w:rsid w:val="00A60032"/>
    <w:rsid w:val="00A600BB"/>
    <w:rsid w:val="00A6010D"/>
    <w:rsid w:val="00A605EB"/>
    <w:rsid w:val="00A60663"/>
    <w:rsid w:val="00A60677"/>
    <w:rsid w:val="00A60893"/>
    <w:rsid w:val="00A60CAE"/>
    <w:rsid w:val="00A60CC3"/>
    <w:rsid w:val="00A61098"/>
    <w:rsid w:val="00A61111"/>
    <w:rsid w:val="00A612FA"/>
    <w:rsid w:val="00A6166F"/>
    <w:rsid w:val="00A6174E"/>
    <w:rsid w:val="00A61860"/>
    <w:rsid w:val="00A618A9"/>
    <w:rsid w:val="00A618F5"/>
    <w:rsid w:val="00A61BFA"/>
    <w:rsid w:val="00A61CC6"/>
    <w:rsid w:val="00A61CCB"/>
    <w:rsid w:val="00A61DD5"/>
    <w:rsid w:val="00A61F0C"/>
    <w:rsid w:val="00A62277"/>
    <w:rsid w:val="00A623AA"/>
    <w:rsid w:val="00A623FD"/>
    <w:rsid w:val="00A62476"/>
    <w:rsid w:val="00A62768"/>
    <w:rsid w:val="00A62839"/>
    <w:rsid w:val="00A62996"/>
    <w:rsid w:val="00A62ECE"/>
    <w:rsid w:val="00A6309C"/>
    <w:rsid w:val="00A630A3"/>
    <w:rsid w:val="00A630B2"/>
    <w:rsid w:val="00A6313D"/>
    <w:rsid w:val="00A6318D"/>
    <w:rsid w:val="00A631D8"/>
    <w:rsid w:val="00A6335B"/>
    <w:rsid w:val="00A633EA"/>
    <w:rsid w:val="00A63556"/>
    <w:rsid w:val="00A6388E"/>
    <w:rsid w:val="00A63A45"/>
    <w:rsid w:val="00A63CCE"/>
    <w:rsid w:val="00A63E4A"/>
    <w:rsid w:val="00A63E96"/>
    <w:rsid w:val="00A64021"/>
    <w:rsid w:val="00A640A0"/>
    <w:rsid w:val="00A64122"/>
    <w:rsid w:val="00A6454C"/>
    <w:rsid w:val="00A645DF"/>
    <w:rsid w:val="00A646B7"/>
    <w:rsid w:val="00A6485F"/>
    <w:rsid w:val="00A64884"/>
    <w:rsid w:val="00A64B75"/>
    <w:rsid w:val="00A64D5A"/>
    <w:rsid w:val="00A64D84"/>
    <w:rsid w:val="00A64E48"/>
    <w:rsid w:val="00A64EA0"/>
    <w:rsid w:val="00A65023"/>
    <w:rsid w:val="00A65207"/>
    <w:rsid w:val="00A65537"/>
    <w:rsid w:val="00A6595D"/>
    <w:rsid w:val="00A65A1B"/>
    <w:rsid w:val="00A65ADD"/>
    <w:rsid w:val="00A65D80"/>
    <w:rsid w:val="00A66072"/>
    <w:rsid w:val="00A66321"/>
    <w:rsid w:val="00A669E0"/>
    <w:rsid w:val="00A66C2B"/>
    <w:rsid w:val="00A66C73"/>
    <w:rsid w:val="00A66CA5"/>
    <w:rsid w:val="00A66D3E"/>
    <w:rsid w:val="00A66E3C"/>
    <w:rsid w:val="00A66F45"/>
    <w:rsid w:val="00A675C9"/>
    <w:rsid w:val="00A67B79"/>
    <w:rsid w:val="00A67DA4"/>
    <w:rsid w:val="00A7049E"/>
    <w:rsid w:val="00A70868"/>
    <w:rsid w:val="00A70A92"/>
    <w:rsid w:val="00A70B67"/>
    <w:rsid w:val="00A70BDA"/>
    <w:rsid w:val="00A70CD0"/>
    <w:rsid w:val="00A70D74"/>
    <w:rsid w:val="00A70E12"/>
    <w:rsid w:val="00A710B9"/>
    <w:rsid w:val="00A7135E"/>
    <w:rsid w:val="00A71552"/>
    <w:rsid w:val="00A71889"/>
    <w:rsid w:val="00A7191A"/>
    <w:rsid w:val="00A7197F"/>
    <w:rsid w:val="00A7198A"/>
    <w:rsid w:val="00A71A44"/>
    <w:rsid w:val="00A71A70"/>
    <w:rsid w:val="00A71DA9"/>
    <w:rsid w:val="00A722EF"/>
    <w:rsid w:val="00A72337"/>
    <w:rsid w:val="00A72606"/>
    <w:rsid w:val="00A72834"/>
    <w:rsid w:val="00A7297F"/>
    <w:rsid w:val="00A72A1B"/>
    <w:rsid w:val="00A72A88"/>
    <w:rsid w:val="00A72B07"/>
    <w:rsid w:val="00A72EDA"/>
    <w:rsid w:val="00A733D0"/>
    <w:rsid w:val="00A73512"/>
    <w:rsid w:val="00A739B7"/>
    <w:rsid w:val="00A73AE8"/>
    <w:rsid w:val="00A73C66"/>
    <w:rsid w:val="00A73E20"/>
    <w:rsid w:val="00A74215"/>
    <w:rsid w:val="00A749E7"/>
    <w:rsid w:val="00A74C1E"/>
    <w:rsid w:val="00A74CF1"/>
    <w:rsid w:val="00A75133"/>
    <w:rsid w:val="00A75408"/>
    <w:rsid w:val="00A75457"/>
    <w:rsid w:val="00A75631"/>
    <w:rsid w:val="00A7565B"/>
    <w:rsid w:val="00A75BAC"/>
    <w:rsid w:val="00A75D27"/>
    <w:rsid w:val="00A760BF"/>
    <w:rsid w:val="00A760FB"/>
    <w:rsid w:val="00A76130"/>
    <w:rsid w:val="00A762D9"/>
    <w:rsid w:val="00A76743"/>
    <w:rsid w:val="00A76AE9"/>
    <w:rsid w:val="00A76C1A"/>
    <w:rsid w:val="00A76E56"/>
    <w:rsid w:val="00A76ECB"/>
    <w:rsid w:val="00A77234"/>
    <w:rsid w:val="00A77554"/>
    <w:rsid w:val="00A7761C"/>
    <w:rsid w:val="00A77705"/>
    <w:rsid w:val="00A7772C"/>
    <w:rsid w:val="00A7782E"/>
    <w:rsid w:val="00A77A34"/>
    <w:rsid w:val="00A77D04"/>
    <w:rsid w:val="00A77E21"/>
    <w:rsid w:val="00A800FE"/>
    <w:rsid w:val="00A80323"/>
    <w:rsid w:val="00A804EC"/>
    <w:rsid w:val="00A8064D"/>
    <w:rsid w:val="00A80767"/>
    <w:rsid w:val="00A807A9"/>
    <w:rsid w:val="00A807C0"/>
    <w:rsid w:val="00A808C9"/>
    <w:rsid w:val="00A809E0"/>
    <w:rsid w:val="00A80C22"/>
    <w:rsid w:val="00A80CCE"/>
    <w:rsid w:val="00A80FAF"/>
    <w:rsid w:val="00A81079"/>
    <w:rsid w:val="00A81127"/>
    <w:rsid w:val="00A81698"/>
    <w:rsid w:val="00A81844"/>
    <w:rsid w:val="00A81A11"/>
    <w:rsid w:val="00A8203B"/>
    <w:rsid w:val="00A82317"/>
    <w:rsid w:val="00A82398"/>
    <w:rsid w:val="00A82450"/>
    <w:rsid w:val="00A8275D"/>
    <w:rsid w:val="00A82801"/>
    <w:rsid w:val="00A828C7"/>
    <w:rsid w:val="00A829CF"/>
    <w:rsid w:val="00A82A9E"/>
    <w:rsid w:val="00A82F18"/>
    <w:rsid w:val="00A82F42"/>
    <w:rsid w:val="00A830D9"/>
    <w:rsid w:val="00A830EB"/>
    <w:rsid w:val="00A8335D"/>
    <w:rsid w:val="00A8385F"/>
    <w:rsid w:val="00A839F9"/>
    <w:rsid w:val="00A83B01"/>
    <w:rsid w:val="00A83C3E"/>
    <w:rsid w:val="00A83D7A"/>
    <w:rsid w:val="00A83D8E"/>
    <w:rsid w:val="00A8410E"/>
    <w:rsid w:val="00A8414D"/>
    <w:rsid w:val="00A84191"/>
    <w:rsid w:val="00A8453E"/>
    <w:rsid w:val="00A8462E"/>
    <w:rsid w:val="00A8468E"/>
    <w:rsid w:val="00A846FF"/>
    <w:rsid w:val="00A84837"/>
    <w:rsid w:val="00A8491A"/>
    <w:rsid w:val="00A8499C"/>
    <w:rsid w:val="00A84B45"/>
    <w:rsid w:val="00A84BEE"/>
    <w:rsid w:val="00A84F17"/>
    <w:rsid w:val="00A85078"/>
    <w:rsid w:val="00A8517D"/>
    <w:rsid w:val="00A85270"/>
    <w:rsid w:val="00A85360"/>
    <w:rsid w:val="00A8577C"/>
    <w:rsid w:val="00A8596A"/>
    <w:rsid w:val="00A85B1F"/>
    <w:rsid w:val="00A86455"/>
    <w:rsid w:val="00A864CB"/>
    <w:rsid w:val="00A86729"/>
    <w:rsid w:val="00A86ADB"/>
    <w:rsid w:val="00A86C52"/>
    <w:rsid w:val="00A86C8F"/>
    <w:rsid w:val="00A86D51"/>
    <w:rsid w:val="00A86DE3"/>
    <w:rsid w:val="00A871B4"/>
    <w:rsid w:val="00A8740F"/>
    <w:rsid w:val="00A875D5"/>
    <w:rsid w:val="00A87698"/>
    <w:rsid w:val="00A876C7"/>
    <w:rsid w:val="00A8783E"/>
    <w:rsid w:val="00A87990"/>
    <w:rsid w:val="00A87CE1"/>
    <w:rsid w:val="00A87DFB"/>
    <w:rsid w:val="00A900D7"/>
    <w:rsid w:val="00A90184"/>
    <w:rsid w:val="00A901E9"/>
    <w:rsid w:val="00A902E2"/>
    <w:rsid w:val="00A90460"/>
    <w:rsid w:val="00A906D6"/>
    <w:rsid w:val="00A906DC"/>
    <w:rsid w:val="00A9073C"/>
    <w:rsid w:val="00A90835"/>
    <w:rsid w:val="00A90922"/>
    <w:rsid w:val="00A90930"/>
    <w:rsid w:val="00A90BEE"/>
    <w:rsid w:val="00A90E7D"/>
    <w:rsid w:val="00A90F63"/>
    <w:rsid w:val="00A91124"/>
    <w:rsid w:val="00A914D2"/>
    <w:rsid w:val="00A91B25"/>
    <w:rsid w:val="00A91CE4"/>
    <w:rsid w:val="00A91D7B"/>
    <w:rsid w:val="00A92004"/>
    <w:rsid w:val="00A92645"/>
    <w:rsid w:val="00A9271A"/>
    <w:rsid w:val="00A9288B"/>
    <w:rsid w:val="00A92991"/>
    <w:rsid w:val="00A92A40"/>
    <w:rsid w:val="00A92AF6"/>
    <w:rsid w:val="00A92B72"/>
    <w:rsid w:val="00A92B78"/>
    <w:rsid w:val="00A931FE"/>
    <w:rsid w:val="00A93372"/>
    <w:rsid w:val="00A93760"/>
    <w:rsid w:val="00A93BF4"/>
    <w:rsid w:val="00A93C85"/>
    <w:rsid w:val="00A93FD3"/>
    <w:rsid w:val="00A94050"/>
    <w:rsid w:val="00A9432B"/>
    <w:rsid w:val="00A94541"/>
    <w:rsid w:val="00A946DD"/>
    <w:rsid w:val="00A9470E"/>
    <w:rsid w:val="00A9481F"/>
    <w:rsid w:val="00A94855"/>
    <w:rsid w:val="00A94B41"/>
    <w:rsid w:val="00A94D10"/>
    <w:rsid w:val="00A94F26"/>
    <w:rsid w:val="00A9521C"/>
    <w:rsid w:val="00A95650"/>
    <w:rsid w:val="00A957E2"/>
    <w:rsid w:val="00A95999"/>
    <w:rsid w:val="00A959DE"/>
    <w:rsid w:val="00A95A5E"/>
    <w:rsid w:val="00A95B99"/>
    <w:rsid w:val="00A95E24"/>
    <w:rsid w:val="00A95E52"/>
    <w:rsid w:val="00A95F25"/>
    <w:rsid w:val="00A963E4"/>
    <w:rsid w:val="00A965C5"/>
    <w:rsid w:val="00A96661"/>
    <w:rsid w:val="00A966C5"/>
    <w:rsid w:val="00A96709"/>
    <w:rsid w:val="00A9690E"/>
    <w:rsid w:val="00A969F9"/>
    <w:rsid w:val="00A96ADA"/>
    <w:rsid w:val="00A96D27"/>
    <w:rsid w:val="00A96F2C"/>
    <w:rsid w:val="00A971A9"/>
    <w:rsid w:val="00A973EB"/>
    <w:rsid w:val="00A976E1"/>
    <w:rsid w:val="00A97CF7"/>
    <w:rsid w:val="00A97E23"/>
    <w:rsid w:val="00A97EAC"/>
    <w:rsid w:val="00A97F90"/>
    <w:rsid w:val="00AA01ED"/>
    <w:rsid w:val="00AA05B9"/>
    <w:rsid w:val="00AA093C"/>
    <w:rsid w:val="00AA0B4C"/>
    <w:rsid w:val="00AA0BB0"/>
    <w:rsid w:val="00AA0CC0"/>
    <w:rsid w:val="00AA0D89"/>
    <w:rsid w:val="00AA0D9B"/>
    <w:rsid w:val="00AA118D"/>
    <w:rsid w:val="00AA16B5"/>
    <w:rsid w:val="00AA1B03"/>
    <w:rsid w:val="00AA1B14"/>
    <w:rsid w:val="00AA1D0A"/>
    <w:rsid w:val="00AA1F27"/>
    <w:rsid w:val="00AA230E"/>
    <w:rsid w:val="00AA27A6"/>
    <w:rsid w:val="00AA2A81"/>
    <w:rsid w:val="00AA2B58"/>
    <w:rsid w:val="00AA2BEE"/>
    <w:rsid w:val="00AA2C72"/>
    <w:rsid w:val="00AA2CD6"/>
    <w:rsid w:val="00AA2E47"/>
    <w:rsid w:val="00AA35D9"/>
    <w:rsid w:val="00AA387E"/>
    <w:rsid w:val="00AA38A9"/>
    <w:rsid w:val="00AA3AC0"/>
    <w:rsid w:val="00AA3D07"/>
    <w:rsid w:val="00AA427A"/>
    <w:rsid w:val="00AA449C"/>
    <w:rsid w:val="00AA44DF"/>
    <w:rsid w:val="00AA457F"/>
    <w:rsid w:val="00AA4656"/>
    <w:rsid w:val="00AA4775"/>
    <w:rsid w:val="00AA4812"/>
    <w:rsid w:val="00AA48C2"/>
    <w:rsid w:val="00AA4CAF"/>
    <w:rsid w:val="00AA4DBA"/>
    <w:rsid w:val="00AA53E9"/>
    <w:rsid w:val="00AA5840"/>
    <w:rsid w:val="00AA5990"/>
    <w:rsid w:val="00AA5A1B"/>
    <w:rsid w:val="00AA5C0A"/>
    <w:rsid w:val="00AA5E31"/>
    <w:rsid w:val="00AA60EB"/>
    <w:rsid w:val="00AA61CA"/>
    <w:rsid w:val="00AA6263"/>
    <w:rsid w:val="00AA6539"/>
    <w:rsid w:val="00AA6A10"/>
    <w:rsid w:val="00AA6A92"/>
    <w:rsid w:val="00AA7009"/>
    <w:rsid w:val="00AA70A0"/>
    <w:rsid w:val="00AA72E8"/>
    <w:rsid w:val="00AA736B"/>
    <w:rsid w:val="00AA74F0"/>
    <w:rsid w:val="00AA75A2"/>
    <w:rsid w:val="00AA76A9"/>
    <w:rsid w:val="00AA78ED"/>
    <w:rsid w:val="00AA7E37"/>
    <w:rsid w:val="00AA7FF0"/>
    <w:rsid w:val="00AB0295"/>
    <w:rsid w:val="00AB046F"/>
    <w:rsid w:val="00AB04C3"/>
    <w:rsid w:val="00AB04D7"/>
    <w:rsid w:val="00AB099C"/>
    <w:rsid w:val="00AB0AD5"/>
    <w:rsid w:val="00AB0CA7"/>
    <w:rsid w:val="00AB0E47"/>
    <w:rsid w:val="00AB1019"/>
    <w:rsid w:val="00AB14A6"/>
    <w:rsid w:val="00AB14DC"/>
    <w:rsid w:val="00AB1806"/>
    <w:rsid w:val="00AB1AF4"/>
    <w:rsid w:val="00AB1B0D"/>
    <w:rsid w:val="00AB1B3A"/>
    <w:rsid w:val="00AB1DCD"/>
    <w:rsid w:val="00AB1F08"/>
    <w:rsid w:val="00AB1FB4"/>
    <w:rsid w:val="00AB213D"/>
    <w:rsid w:val="00AB21FD"/>
    <w:rsid w:val="00AB22D6"/>
    <w:rsid w:val="00AB22DD"/>
    <w:rsid w:val="00AB24FA"/>
    <w:rsid w:val="00AB25D1"/>
    <w:rsid w:val="00AB2648"/>
    <w:rsid w:val="00AB2BC1"/>
    <w:rsid w:val="00AB2D84"/>
    <w:rsid w:val="00AB2E8E"/>
    <w:rsid w:val="00AB31CA"/>
    <w:rsid w:val="00AB33B7"/>
    <w:rsid w:val="00AB341A"/>
    <w:rsid w:val="00AB34CF"/>
    <w:rsid w:val="00AB3544"/>
    <w:rsid w:val="00AB3571"/>
    <w:rsid w:val="00AB36BC"/>
    <w:rsid w:val="00AB3C56"/>
    <w:rsid w:val="00AB408E"/>
    <w:rsid w:val="00AB42CC"/>
    <w:rsid w:val="00AB4317"/>
    <w:rsid w:val="00AB47EA"/>
    <w:rsid w:val="00AB485F"/>
    <w:rsid w:val="00AB49A7"/>
    <w:rsid w:val="00AB49FF"/>
    <w:rsid w:val="00AB4DCC"/>
    <w:rsid w:val="00AB51DB"/>
    <w:rsid w:val="00AB5378"/>
    <w:rsid w:val="00AB54C5"/>
    <w:rsid w:val="00AB55A1"/>
    <w:rsid w:val="00AB588C"/>
    <w:rsid w:val="00AB5C25"/>
    <w:rsid w:val="00AB5D41"/>
    <w:rsid w:val="00AB6187"/>
    <w:rsid w:val="00AB61A1"/>
    <w:rsid w:val="00AB6213"/>
    <w:rsid w:val="00AB6593"/>
    <w:rsid w:val="00AB6760"/>
    <w:rsid w:val="00AB6992"/>
    <w:rsid w:val="00AB6BEB"/>
    <w:rsid w:val="00AB6C4B"/>
    <w:rsid w:val="00AB6E77"/>
    <w:rsid w:val="00AB6F1C"/>
    <w:rsid w:val="00AB6F20"/>
    <w:rsid w:val="00AB707E"/>
    <w:rsid w:val="00AB7476"/>
    <w:rsid w:val="00AB7A06"/>
    <w:rsid w:val="00AB7C4E"/>
    <w:rsid w:val="00AB7CB5"/>
    <w:rsid w:val="00AB7D0E"/>
    <w:rsid w:val="00AC00A0"/>
    <w:rsid w:val="00AC013B"/>
    <w:rsid w:val="00AC021B"/>
    <w:rsid w:val="00AC03FA"/>
    <w:rsid w:val="00AC06AD"/>
    <w:rsid w:val="00AC0710"/>
    <w:rsid w:val="00AC0794"/>
    <w:rsid w:val="00AC0B57"/>
    <w:rsid w:val="00AC0D1B"/>
    <w:rsid w:val="00AC115A"/>
    <w:rsid w:val="00AC1201"/>
    <w:rsid w:val="00AC1275"/>
    <w:rsid w:val="00AC1583"/>
    <w:rsid w:val="00AC16D7"/>
    <w:rsid w:val="00AC19C9"/>
    <w:rsid w:val="00AC1CE8"/>
    <w:rsid w:val="00AC1DE4"/>
    <w:rsid w:val="00AC1F18"/>
    <w:rsid w:val="00AC1F3F"/>
    <w:rsid w:val="00AC220C"/>
    <w:rsid w:val="00AC2455"/>
    <w:rsid w:val="00AC2A6B"/>
    <w:rsid w:val="00AC2C83"/>
    <w:rsid w:val="00AC2CA2"/>
    <w:rsid w:val="00AC2F20"/>
    <w:rsid w:val="00AC3032"/>
    <w:rsid w:val="00AC30BA"/>
    <w:rsid w:val="00AC34A6"/>
    <w:rsid w:val="00AC34C0"/>
    <w:rsid w:val="00AC34D6"/>
    <w:rsid w:val="00AC3560"/>
    <w:rsid w:val="00AC3801"/>
    <w:rsid w:val="00AC38F3"/>
    <w:rsid w:val="00AC39BB"/>
    <w:rsid w:val="00AC3D9D"/>
    <w:rsid w:val="00AC3EAB"/>
    <w:rsid w:val="00AC3FC9"/>
    <w:rsid w:val="00AC4397"/>
    <w:rsid w:val="00AC447A"/>
    <w:rsid w:val="00AC4C44"/>
    <w:rsid w:val="00AC4E88"/>
    <w:rsid w:val="00AC4F42"/>
    <w:rsid w:val="00AC4F6E"/>
    <w:rsid w:val="00AC55A8"/>
    <w:rsid w:val="00AC5B78"/>
    <w:rsid w:val="00AC5E3D"/>
    <w:rsid w:val="00AC5EA7"/>
    <w:rsid w:val="00AC6104"/>
    <w:rsid w:val="00AC628E"/>
    <w:rsid w:val="00AC671A"/>
    <w:rsid w:val="00AC685D"/>
    <w:rsid w:val="00AC68B5"/>
    <w:rsid w:val="00AC68F0"/>
    <w:rsid w:val="00AC697C"/>
    <w:rsid w:val="00AC69C6"/>
    <w:rsid w:val="00AC6A74"/>
    <w:rsid w:val="00AC6A94"/>
    <w:rsid w:val="00AC6AAA"/>
    <w:rsid w:val="00AC6ABB"/>
    <w:rsid w:val="00AC6B6A"/>
    <w:rsid w:val="00AC6B9B"/>
    <w:rsid w:val="00AC6FA3"/>
    <w:rsid w:val="00AC74F4"/>
    <w:rsid w:val="00AC7504"/>
    <w:rsid w:val="00AC7871"/>
    <w:rsid w:val="00AC79EB"/>
    <w:rsid w:val="00AC7A2A"/>
    <w:rsid w:val="00AC7ED8"/>
    <w:rsid w:val="00AC7F55"/>
    <w:rsid w:val="00AD014C"/>
    <w:rsid w:val="00AD05B5"/>
    <w:rsid w:val="00AD065F"/>
    <w:rsid w:val="00AD0850"/>
    <w:rsid w:val="00AD08C3"/>
    <w:rsid w:val="00AD0995"/>
    <w:rsid w:val="00AD0B1F"/>
    <w:rsid w:val="00AD0B5A"/>
    <w:rsid w:val="00AD0B73"/>
    <w:rsid w:val="00AD0CC8"/>
    <w:rsid w:val="00AD108E"/>
    <w:rsid w:val="00AD15B9"/>
    <w:rsid w:val="00AD1698"/>
    <w:rsid w:val="00AD1FA2"/>
    <w:rsid w:val="00AD206B"/>
    <w:rsid w:val="00AD233B"/>
    <w:rsid w:val="00AD2440"/>
    <w:rsid w:val="00AD2457"/>
    <w:rsid w:val="00AD2617"/>
    <w:rsid w:val="00AD2660"/>
    <w:rsid w:val="00AD2B4B"/>
    <w:rsid w:val="00AD2B61"/>
    <w:rsid w:val="00AD2B75"/>
    <w:rsid w:val="00AD3068"/>
    <w:rsid w:val="00AD3141"/>
    <w:rsid w:val="00AD31B1"/>
    <w:rsid w:val="00AD321E"/>
    <w:rsid w:val="00AD3293"/>
    <w:rsid w:val="00AD3418"/>
    <w:rsid w:val="00AD3517"/>
    <w:rsid w:val="00AD35CA"/>
    <w:rsid w:val="00AD3777"/>
    <w:rsid w:val="00AD37E6"/>
    <w:rsid w:val="00AD38AB"/>
    <w:rsid w:val="00AD39BB"/>
    <w:rsid w:val="00AD39BC"/>
    <w:rsid w:val="00AD3C59"/>
    <w:rsid w:val="00AD3D17"/>
    <w:rsid w:val="00AD3E7C"/>
    <w:rsid w:val="00AD4366"/>
    <w:rsid w:val="00AD4674"/>
    <w:rsid w:val="00AD4873"/>
    <w:rsid w:val="00AD4AD3"/>
    <w:rsid w:val="00AD4BE2"/>
    <w:rsid w:val="00AD4BF7"/>
    <w:rsid w:val="00AD4F33"/>
    <w:rsid w:val="00AD5124"/>
    <w:rsid w:val="00AD51EA"/>
    <w:rsid w:val="00AD5301"/>
    <w:rsid w:val="00AD53DA"/>
    <w:rsid w:val="00AD53DE"/>
    <w:rsid w:val="00AD5466"/>
    <w:rsid w:val="00AD594F"/>
    <w:rsid w:val="00AD5A75"/>
    <w:rsid w:val="00AD5B3B"/>
    <w:rsid w:val="00AD5E25"/>
    <w:rsid w:val="00AD5ED7"/>
    <w:rsid w:val="00AD5F07"/>
    <w:rsid w:val="00AD630A"/>
    <w:rsid w:val="00AD6405"/>
    <w:rsid w:val="00AD6482"/>
    <w:rsid w:val="00AD661F"/>
    <w:rsid w:val="00AD6AF6"/>
    <w:rsid w:val="00AD6C0C"/>
    <w:rsid w:val="00AD6D5F"/>
    <w:rsid w:val="00AD6EBC"/>
    <w:rsid w:val="00AD6EC4"/>
    <w:rsid w:val="00AD6F5C"/>
    <w:rsid w:val="00AD707E"/>
    <w:rsid w:val="00AD70B7"/>
    <w:rsid w:val="00AD74CF"/>
    <w:rsid w:val="00AD76EB"/>
    <w:rsid w:val="00AD7933"/>
    <w:rsid w:val="00AD7F45"/>
    <w:rsid w:val="00AE0066"/>
    <w:rsid w:val="00AE008E"/>
    <w:rsid w:val="00AE0532"/>
    <w:rsid w:val="00AE059E"/>
    <w:rsid w:val="00AE05E7"/>
    <w:rsid w:val="00AE0755"/>
    <w:rsid w:val="00AE0834"/>
    <w:rsid w:val="00AE0847"/>
    <w:rsid w:val="00AE0868"/>
    <w:rsid w:val="00AE098A"/>
    <w:rsid w:val="00AE0BCA"/>
    <w:rsid w:val="00AE0C30"/>
    <w:rsid w:val="00AE0D8A"/>
    <w:rsid w:val="00AE0DA6"/>
    <w:rsid w:val="00AE1089"/>
    <w:rsid w:val="00AE1187"/>
    <w:rsid w:val="00AE1257"/>
    <w:rsid w:val="00AE1343"/>
    <w:rsid w:val="00AE1627"/>
    <w:rsid w:val="00AE1746"/>
    <w:rsid w:val="00AE1E4F"/>
    <w:rsid w:val="00AE204E"/>
    <w:rsid w:val="00AE2324"/>
    <w:rsid w:val="00AE23EF"/>
    <w:rsid w:val="00AE24A9"/>
    <w:rsid w:val="00AE2A9A"/>
    <w:rsid w:val="00AE30D5"/>
    <w:rsid w:val="00AE319E"/>
    <w:rsid w:val="00AE33C9"/>
    <w:rsid w:val="00AE34CF"/>
    <w:rsid w:val="00AE36E1"/>
    <w:rsid w:val="00AE3716"/>
    <w:rsid w:val="00AE3B0E"/>
    <w:rsid w:val="00AE3DAE"/>
    <w:rsid w:val="00AE3DD8"/>
    <w:rsid w:val="00AE3E04"/>
    <w:rsid w:val="00AE41C0"/>
    <w:rsid w:val="00AE45E6"/>
    <w:rsid w:val="00AE4648"/>
    <w:rsid w:val="00AE46E3"/>
    <w:rsid w:val="00AE4809"/>
    <w:rsid w:val="00AE4A45"/>
    <w:rsid w:val="00AE4E85"/>
    <w:rsid w:val="00AE4F9F"/>
    <w:rsid w:val="00AE539F"/>
    <w:rsid w:val="00AE545A"/>
    <w:rsid w:val="00AE545F"/>
    <w:rsid w:val="00AE57B6"/>
    <w:rsid w:val="00AE59B8"/>
    <w:rsid w:val="00AE59C2"/>
    <w:rsid w:val="00AE5E72"/>
    <w:rsid w:val="00AE5EBA"/>
    <w:rsid w:val="00AE5FE5"/>
    <w:rsid w:val="00AE603A"/>
    <w:rsid w:val="00AE618D"/>
    <w:rsid w:val="00AE628E"/>
    <w:rsid w:val="00AE6748"/>
    <w:rsid w:val="00AE6963"/>
    <w:rsid w:val="00AE6BF2"/>
    <w:rsid w:val="00AE6D6D"/>
    <w:rsid w:val="00AE6DC6"/>
    <w:rsid w:val="00AE6E59"/>
    <w:rsid w:val="00AE7029"/>
    <w:rsid w:val="00AE70BB"/>
    <w:rsid w:val="00AE721B"/>
    <w:rsid w:val="00AE7795"/>
    <w:rsid w:val="00AE7804"/>
    <w:rsid w:val="00AE7B1F"/>
    <w:rsid w:val="00AE7C2A"/>
    <w:rsid w:val="00AE7C65"/>
    <w:rsid w:val="00AF01ED"/>
    <w:rsid w:val="00AF022E"/>
    <w:rsid w:val="00AF028D"/>
    <w:rsid w:val="00AF0667"/>
    <w:rsid w:val="00AF0979"/>
    <w:rsid w:val="00AF0C4E"/>
    <w:rsid w:val="00AF0FC7"/>
    <w:rsid w:val="00AF1149"/>
    <w:rsid w:val="00AF19FF"/>
    <w:rsid w:val="00AF1A88"/>
    <w:rsid w:val="00AF1C29"/>
    <w:rsid w:val="00AF2052"/>
    <w:rsid w:val="00AF20A2"/>
    <w:rsid w:val="00AF20A4"/>
    <w:rsid w:val="00AF2289"/>
    <w:rsid w:val="00AF2829"/>
    <w:rsid w:val="00AF2905"/>
    <w:rsid w:val="00AF2A4A"/>
    <w:rsid w:val="00AF2F9D"/>
    <w:rsid w:val="00AF321B"/>
    <w:rsid w:val="00AF33E2"/>
    <w:rsid w:val="00AF3443"/>
    <w:rsid w:val="00AF3463"/>
    <w:rsid w:val="00AF34E2"/>
    <w:rsid w:val="00AF3593"/>
    <w:rsid w:val="00AF3927"/>
    <w:rsid w:val="00AF3D6C"/>
    <w:rsid w:val="00AF3FE7"/>
    <w:rsid w:val="00AF403F"/>
    <w:rsid w:val="00AF4048"/>
    <w:rsid w:val="00AF416C"/>
    <w:rsid w:val="00AF42CE"/>
    <w:rsid w:val="00AF44E1"/>
    <w:rsid w:val="00AF4671"/>
    <w:rsid w:val="00AF46D4"/>
    <w:rsid w:val="00AF48DF"/>
    <w:rsid w:val="00AF4C6A"/>
    <w:rsid w:val="00AF4D34"/>
    <w:rsid w:val="00AF4FD9"/>
    <w:rsid w:val="00AF505C"/>
    <w:rsid w:val="00AF508A"/>
    <w:rsid w:val="00AF50EC"/>
    <w:rsid w:val="00AF55CE"/>
    <w:rsid w:val="00AF58AC"/>
    <w:rsid w:val="00AF5E12"/>
    <w:rsid w:val="00AF64AC"/>
    <w:rsid w:val="00AF68D3"/>
    <w:rsid w:val="00AF68FB"/>
    <w:rsid w:val="00AF6B09"/>
    <w:rsid w:val="00AF6B54"/>
    <w:rsid w:val="00AF6D90"/>
    <w:rsid w:val="00AF6F43"/>
    <w:rsid w:val="00AF70B7"/>
    <w:rsid w:val="00AF7225"/>
    <w:rsid w:val="00AF7D53"/>
    <w:rsid w:val="00B000AC"/>
    <w:rsid w:val="00B004B5"/>
    <w:rsid w:val="00B0055A"/>
    <w:rsid w:val="00B0087B"/>
    <w:rsid w:val="00B009DD"/>
    <w:rsid w:val="00B009F0"/>
    <w:rsid w:val="00B00B6B"/>
    <w:rsid w:val="00B00BF4"/>
    <w:rsid w:val="00B00C35"/>
    <w:rsid w:val="00B00E85"/>
    <w:rsid w:val="00B00F5B"/>
    <w:rsid w:val="00B0134E"/>
    <w:rsid w:val="00B0143A"/>
    <w:rsid w:val="00B01F52"/>
    <w:rsid w:val="00B024EA"/>
    <w:rsid w:val="00B024F3"/>
    <w:rsid w:val="00B024F8"/>
    <w:rsid w:val="00B025D4"/>
    <w:rsid w:val="00B026CF"/>
    <w:rsid w:val="00B02BCC"/>
    <w:rsid w:val="00B031E2"/>
    <w:rsid w:val="00B03239"/>
    <w:rsid w:val="00B03240"/>
    <w:rsid w:val="00B03333"/>
    <w:rsid w:val="00B03413"/>
    <w:rsid w:val="00B0369C"/>
    <w:rsid w:val="00B0374C"/>
    <w:rsid w:val="00B038B6"/>
    <w:rsid w:val="00B03A05"/>
    <w:rsid w:val="00B03BE4"/>
    <w:rsid w:val="00B03CF8"/>
    <w:rsid w:val="00B03DE0"/>
    <w:rsid w:val="00B044C2"/>
    <w:rsid w:val="00B04548"/>
    <w:rsid w:val="00B0466C"/>
    <w:rsid w:val="00B049EC"/>
    <w:rsid w:val="00B049ED"/>
    <w:rsid w:val="00B04B04"/>
    <w:rsid w:val="00B050F5"/>
    <w:rsid w:val="00B05214"/>
    <w:rsid w:val="00B0547C"/>
    <w:rsid w:val="00B05904"/>
    <w:rsid w:val="00B05C0E"/>
    <w:rsid w:val="00B05D2B"/>
    <w:rsid w:val="00B06065"/>
    <w:rsid w:val="00B063CB"/>
    <w:rsid w:val="00B0661F"/>
    <w:rsid w:val="00B067DE"/>
    <w:rsid w:val="00B068BA"/>
    <w:rsid w:val="00B06E89"/>
    <w:rsid w:val="00B06EDD"/>
    <w:rsid w:val="00B06FFA"/>
    <w:rsid w:val="00B07233"/>
    <w:rsid w:val="00B07715"/>
    <w:rsid w:val="00B078D9"/>
    <w:rsid w:val="00B0798C"/>
    <w:rsid w:val="00B079D6"/>
    <w:rsid w:val="00B07EF4"/>
    <w:rsid w:val="00B07F33"/>
    <w:rsid w:val="00B07F61"/>
    <w:rsid w:val="00B100D7"/>
    <w:rsid w:val="00B10274"/>
    <w:rsid w:val="00B103F1"/>
    <w:rsid w:val="00B1048E"/>
    <w:rsid w:val="00B104F6"/>
    <w:rsid w:val="00B105BD"/>
    <w:rsid w:val="00B10627"/>
    <w:rsid w:val="00B106F7"/>
    <w:rsid w:val="00B10CBF"/>
    <w:rsid w:val="00B10DCD"/>
    <w:rsid w:val="00B10DE7"/>
    <w:rsid w:val="00B10EB3"/>
    <w:rsid w:val="00B10EDA"/>
    <w:rsid w:val="00B11034"/>
    <w:rsid w:val="00B11480"/>
    <w:rsid w:val="00B11646"/>
    <w:rsid w:val="00B1165D"/>
    <w:rsid w:val="00B11733"/>
    <w:rsid w:val="00B11738"/>
    <w:rsid w:val="00B1199F"/>
    <w:rsid w:val="00B11B5B"/>
    <w:rsid w:val="00B11DB1"/>
    <w:rsid w:val="00B11EEF"/>
    <w:rsid w:val="00B11FB9"/>
    <w:rsid w:val="00B1251D"/>
    <w:rsid w:val="00B126D0"/>
    <w:rsid w:val="00B12761"/>
    <w:rsid w:val="00B129E7"/>
    <w:rsid w:val="00B12AD5"/>
    <w:rsid w:val="00B12B43"/>
    <w:rsid w:val="00B1301E"/>
    <w:rsid w:val="00B13358"/>
    <w:rsid w:val="00B13370"/>
    <w:rsid w:val="00B13500"/>
    <w:rsid w:val="00B1370F"/>
    <w:rsid w:val="00B13A20"/>
    <w:rsid w:val="00B13F63"/>
    <w:rsid w:val="00B13FDD"/>
    <w:rsid w:val="00B140FB"/>
    <w:rsid w:val="00B14306"/>
    <w:rsid w:val="00B1445E"/>
    <w:rsid w:val="00B144C3"/>
    <w:rsid w:val="00B14703"/>
    <w:rsid w:val="00B1499B"/>
    <w:rsid w:val="00B14A39"/>
    <w:rsid w:val="00B14AB2"/>
    <w:rsid w:val="00B14D8E"/>
    <w:rsid w:val="00B14EDE"/>
    <w:rsid w:val="00B15033"/>
    <w:rsid w:val="00B151A4"/>
    <w:rsid w:val="00B15239"/>
    <w:rsid w:val="00B1527A"/>
    <w:rsid w:val="00B152F2"/>
    <w:rsid w:val="00B1532C"/>
    <w:rsid w:val="00B1547A"/>
    <w:rsid w:val="00B15623"/>
    <w:rsid w:val="00B15882"/>
    <w:rsid w:val="00B15D1B"/>
    <w:rsid w:val="00B16035"/>
    <w:rsid w:val="00B16212"/>
    <w:rsid w:val="00B1631C"/>
    <w:rsid w:val="00B16565"/>
    <w:rsid w:val="00B165AB"/>
    <w:rsid w:val="00B16793"/>
    <w:rsid w:val="00B1683E"/>
    <w:rsid w:val="00B16931"/>
    <w:rsid w:val="00B16D5F"/>
    <w:rsid w:val="00B16FC2"/>
    <w:rsid w:val="00B17380"/>
    <w:rsid w:val="00B173AA"/>
    <w:rsid w:val="00B17542"/>
    <w:rsid w:val="00B1759A"/>
    <w:rsid w:val="00B175A9"/>
    <w:rsid w:val="00B17682"/>
    <w:rsid w:val="00B17E1D"/>
    <w:rsid w:val="00B201C5"/>
    <w:rsid w:val="00B2037A"/>
    <w:rsid w:val="00B2052F"/>
    <w:rsid w:val="00B20732"/>
    <w:rsid w:val="00B207B8"/>
    <w:rsid w:val="00B20823"/>
    <w:rsid w:val="00B20CBC"/>
    <w:rsid w:val="00B20DD7"/>
    <w:rsid w:val="00B20E4E"/>
    <w:rsid w:val="00B20EA4"/>
    <w:rsid w:val="00B21218"/>
    <w:rsid w:val="00B2122D"/>
    <w:rsid w:val="00B213DF"/>
    <w:rsid w:val="00B2142A"/>
    <w:rsid w:val="00B215FE"/>
    <w:rsid w:val="00B21685"/>
    <w:rsid w:val="00B216B5"/>
    <w:rsid w:val="00B21710"/>
    <w:rsid w:val="00B21995"/>
    <w:rsid w:val="00B21B8F"/>
    <w:rsid w:val="00B21BBF"/>
    <w:rsid w:val="00B21C04"/>
    <w:rsid w:val="00B21D39"/>
    <w:rsid w:val="00B21DE4"/>
    <w:rsid w:val="00B21F3E"/>
    <w:rsid w:val="00B221E8"/>
    <w:rsid w:val="00B22283"/>
    <w:rsid w:val="00B225F9"/>
    <w:rsid w:val="00B2337B"/>
    <w:rsid w:val="00B23722"/>
    <w:rsid w:val="00B238AA"/>
    <w:rsid w:val="00B238B2"/>
    <w:rsid w:val="00B23E70"/>
    <w:rsid w:val="00B23E9C"/>
    <w:rsid w:val="00B23F0F"/>
    <w:rsid w:val="00B2402F"/>
    <w:rsid w:val="00B240C2"/>
    <w:rsid w:val="00B249AC"/>
    <w:rsid w:val="00B24CDA"/>
    <w:rsid w:val="00B24D40"/>
    <w:rsid w:val="00B24EA3"/>
    <w:rsid w:val="00B252A8"/>
    <w:rsid w:val="00B25337"/>
    <w:rsid w:val="00B256D9"/>
    <w:rsid w:val="00B256FC"/>
    <w:rsid w:val="00B2599B"/>
    <w:rsid w:val="00B25C02"/>
    <w:rsid w:val="00B25C09"/>
    <w:rsid w:val="00B25C60"/>
    <w:rsid w:val="00B25F5F"/>
    <w:rsid w:val="00B26073"/>
    <w:rsid w:val="00B26375"/>
    <w:rsid w:val="00B26814"/>
    <w:rsid w:val="00B26A33"/>
    <w:rsid w:val="00B26D14"/>
    <w:rsid w:val="00B26FA0"/>
    <w:rsid w:val="00B26FB5"/>
    <w:rsid w:val="00B27658"/>
    <w:rsid w:val="00B27B38"/>
    <w:rsid w:val="00B27B90"/>
    <w:rsid w:val="00B301D3"/>
    <w:rsid w:val="00B30566"/>
    <w:rsid w:val="00B305BA"/>
    <w:rsid w:val="00B306C1"/>
    <w:rsid w:val="00B308E7"/>
    <w:rsid w:val="00B30C18"/>
    <w:rsid w:val="00B30D2A"/>
    <w:rsid w:val="00B31402"/>
    <w:rsid w:val="00B314D4"/>
    <w:rsid w:val="00B31A62"/>
    <w:rsid w:val="00B31B25"/>
    <w:rsid w:val="00B31EFC"/>
    <w:rsid w:val="00B32166"/>
    <w:rsid w:val="00B32170"/>
    <w:rsid w:val="00B32192"/>
    <w:rsid w:val="00B32239"/>
    <w:rsid w:val="00B3242D"/>
    <w:rsid w:val="00B32521"/>
    <w:rsid w:val="00B3265A"/>
    <w:rsid w:val="00B32987"/>
    <w:rsid w:val="00B32B11"/>
    <w:rsid w:val="00B32C08"/>
    <w:rsid w:val="00B32D42"/>
    <w:rsid w:val="00B32D96"/>
    <w:rsid w:val="00B331D8"/>
    <w:rsid w:val="00B33464"/>
    <w:rsid w:val="00B3347A"/>
    <w:rsid w:val="00B334BA"/>
    <w:rsid w:val="00B33611"/>
    <w:rsid w:val="00B33625"/>
    <w:rsid w:val="00B336EC"/>
    <w:rsid w:val="00B33767"/>
    <w:rsid w:val="00B337B3"/>
    <w:rsid w:val="00B337F5"/>
    <w:rsid w:val="00B337FF"/>
    <w:rsid w:val="00B33D0B"/>
    <w:rsid w:val="00B33D59"/>
    <w:rsid w:val="00B33DE1"/>
    <w:rsid w:val="00B33E8B"/>
    <w:rsid w:val="00B33F01"/>
    <w:rsid w:val="00B34055"/>
    <w:rsid w:val="00B34076"/>
    <w:rsid w:val="00B341AB"/>
    <w:rsid w:val="00B34202"/>
    <w:rsid w:val="00B343F7"/>
    <w:rsid w:val="00B34672"/>
    <w:rsid w:val="00B34D12"/>
    <w:rsid w:val="00B34ECE"/>
    <w:rsid w:val="00B34F3A"/>
    <w:rsid w:val="00B351BF"/>
    <w:rsid w:val="00B351C1"/>
    <w:rsid w:val="00B35293"/>
    <w:rsid w:val="00B3551C"/>
    <w:rsid w:val="00B35532"/>
    <w:rsid w:val="00B35563"/>
    <w:rsid w:val="00B35712"/>
    <w:rsid w:val="00B35721"/>
    <w:rsid w:val="00B357CE"/>
    <w:rsid w:val="00B35C6C"/>
    <w:rsid w:val="00B35C7D"/>
    <w:rsid w:val="00B35D4A"/>
    <w:rsid w:val="00B36164"/>
    <w:rsid w:val="00B36421"/>
    <w:rsid w:val="00B36499"/>
    <w:rsid w:val="00B36503"/>
    <w:rsid w:val="00B36CE2"/>
    <w:rsid w:val="00B36DE8"/>
    <w:rsid w:val="00B36E70"/>
    <w:rsid w:val="00B36E8C"/>
    <w:rsid w:val="00B36EBC"/>
    <w:rsid w:val="00B36ECE"/>
    <w:rsid w:val="00B370B3"/>
    <w:rsid w:val="00B374E0"/>
    <w:rsid w:val="00B37600"/>
    <w:rsid w:val="00B37710"/>
    <w:rsid w:val="00B3781D"/>
    <w:rsid w:val="00B379AF"/>
    <w:rsid w:val="00B37C7A"/>
    <w:rsid w:val="00B37C7D"/>
    <w:rsid w:val="00B37C83"/>
    <w:rsid w:val="00B37F02"/>
    <w:rsid w:val="00B4012C"/>
    <w:rsid w:val="00B40714"/>
    <w:rsid w:val="00B40B9B"/>
    <w:rsid w:val="00B40BC9"/>
    <w:rsid w:val="00B40C5B"/>
    <w:rsid w:val="00B40DFC"/>
    <w:rsid w:val="00B40F62"/>
    <w:rsid w:val="00B413D5"/>
    <w:rsid w:val="00B414C0"/>
    <w:rsid w:val="00B4151E"/>
    <w:rsid w:val="00B4172F"/>
    <w:rsid w:val="00B4174F"/>
    <w:rsid w:val="00B417E7"/>
    <w:rsid w:val="00B41A1D"/>
    <w:rsid w:val="00B41E20"/>
    <w:rsid w:val="00B42015"/>
    <w:rsid w:val="00B42200"/>
    <w:rsid w:val="00B42323"/>
    <w:rsid w:val="00B4249A"/>
    <w:rsid w:val="00B42E37"/>
    <w:rsid w:val="00B42FAA"/>
    <w:rsid w:val="00B43268"/>
    <w:rsid w:val="00B43C86"/>
    <w:rsid w:val="00B4421E"/>
    <w:rsid w:val="00B4432A"/>
    <w:rsid w:val="00B44503"/>
    <w:rsid w:val="00B4454E"/>
    <w:rsid w:val="00B4488B"/>
    <w:rsid w:val="00B44AA3"/>
    <w:rsid w:val="00B44AE1"/>
    <w:rsid w:val="00B44BAC"/>
    <w:rsid w:val="00B44CAE"/>
    <w:rsid w:val="00B44E36"/>
    <w:rsid w:val="00B44FC0"/>
    <w:rsid w:val="00B45175"/>
    <w:rsid w:val="00B458EC"/>
    <w:rsid w:val="00B45906"/>
    <w:rsid w:val="00B45AC0"/>
    <w:rsid w:val="00B461C7"/>
    <w:rsid w:val="00B4629A"/>
    <w:rsid w:val="00B462A8"/>
    <w:rsid w:val="00B46422"/>
    <w:rsid w:val="00B465B2"/>
    <w:rsid w:val="00B4677F"/>
    <w:rsid w:val="00B4697A"/>
    <w:rsid w:val="00B46A0E"/>
    <w:rsid w:val="00B46B4B"/>
    <w:rsid w:val="00B46BF5"/>
    <w:rsid w:val="00B46E6F"/>
    <w:rsid w:val="00B46FA1"/>
    <w:rsid w:val="00B46FA8"/>
    <w:rsid w:val="00B47128"/>
    <w:rsid w:val="00B471AE"/>
    <w:rsid w:val="00B473F4"/>
    <w:rsid w:val="00B4744E"/>
    <w:rsid w:val="00B47467"/>
    <w:rsid w:val="00B476B6"/>
    <w:rsid w:val="00B476C5"/>
    <w:rsid w:val="00B47AB5"/>
    <w:rsid w:val="00B47F75"/>
    <w:rsid w:val="00B502CF"/>
    <w:rsid w:val="00B5056E"/>
    <w:rsid w:val="00B50856"/>
    <w:rsid w:val="00B50B64"/>
    <w:rsid w:val="00B50DF2"/>
    <w:rsid w:val="00B50F56"/>
    <w:rsid w:val="00B5119F"/>
    <w:rsid w:val="00B51279"/>
    <w:rsid w:val="00B51375"/>
    <w:rsid w:val="00B515A1"/>
    <w:rsid w:val="00B5166A"/>
    <w:rsid w:val="00B5170D"/>
    <w:rsid w:val="00B519E2"/>
    <w:rsid w:val="00B51C2D"/>
    <w:rsid w:val="00B51CA9"/>
    <w:rsid w:val="00B51CBB"/>
    <w:rsid w:val="00B51D02"/>
    <w:rsid w:val="00B5203A"/>
    <w:rsid w:val="00B52051"/>
    <w:rsid w:val="00B52093"/>
    <w:rsid w:val="00B52539"/>
    <w:rsid w:val="00B52D3A"/>
    <w:rsid w:val="00B52F65"/>
    <w:rsid w:val="00B5309D"/>
    <w:rsid w:val="00B530BA"/>
    <w:rsid w:val="00B531FA"/>
    <w:rsid w:val="00B5352F"/>
    <w:rsid w:val="00B535FE"/>
    <w:rsid w:val="00B5363D"/>
    <w:rsid w:val="00B53906"/>
    <w:rsid w:val="00B53E52"/>
    <w:rsid w:val="00B54241"/>
    <w:rsid w:val="00B5432C"/>
    <w:rsid w:val="00B54747"/>
    <w:rsid w:val="00B54B2E"/>
    <w:rsid w:val="00B54B4F"/>
    <w:rsid w:val="00B54B51"/>
    <w:rsid w:val="00B54D7F"/>
    <w:rsid w:val="00B552A9"/>
    <w:rsid w:val="00B55C70"/>
    <w:rsid w:val="00B55D40"/>
    <w:rsid w:val="00B55D7A"/>
    <w:rsid w:val="00B55DB1"/>
    <w:rsid w:val="00B55F0F"/>
    <w:rsid w:val="00B55F14"/>
    <w:rsid w:val="00B5600A"/>
    <w:rsid w:val="00B5619A"/>
    <w:rsid w:val="00B563DF"/>
    <w:rsid w:val="00B56672"/>
    <w:rsid w:val="00B568F2"/>
    <w:rsid w:val="00B56C65"/>
    <w:rsid w:val="00B56EBD"/>
    <w:rsid w:val="00B57028"/>
    <w:rsid w:val="00B5723E"/>
    <w:rsid w:val="00B57347"/>
    <w:rsid w:val="00B5761F"/>
    <w:rsid w:val="00B57641"/>
    <w:rsid w:val="00B5789B"/>
    <w:rsid w:val="00B57998"/>
    <w:rsid w:val="00B579DC"/>
    <w:rsid w:val="00B57AFF"/>
    <w:rsid w:val="00B57D9F"/>
    <w:rsid w:val="00B57F1F"/>
    <w:rsid w:val="00B603B6"/>
    <w:rsid w:val="00B607CA"/>
    <w:rsid w:val="00B609A2"/>
    <w:rsid w:val="00B60A8E"/>
    <w:rsid w:val="00B60D8A"/>
    <w:rsid w:val="00B610DA"/>
    <w:rsid w:val="00B61344"/>
    <w:rsid w:val="00B61890"/>
    <w:rsid w:val="00B619E6"/>
    <w:rsid w:val="00B61DC9"/>
    <w:rsid w:val="00B61E06"/>
    <w:rsid w:val="00B61E47"/>
    <w:rsid w:val="00B623A2"/>
    <w:rsid w:val="00B6249A"/>
    <w:rsid w:val="00B62722"/>
    <w:rsid w:val="00B628D3"/>
    <w:rsid w:val="00B62C0E"/>
    <w:rsid w:val="00B62C5B"/>
    <w:rsid w:val="00B62D3F"/>
    <w:rsid w:val="00B6311B"/>
    <w:rsid w:val="00B637F9"/>
    <w:rsid w:val="00B6394E"/>
    <w:rsid w:val="00B63A27"/>
    <w:rsid w:val="00B63BC2"/>
    <w:rsid w:val="00B63EF2"/>
    <w:rsid w:val="00B63F2C"/>
    <w:rsid w:val="00B6406B"/>
    <w:rsid w:val="00B6421B"/>
    <w:rsid w:val="00B64291"/>
    <w:rsid w:val="00B643D3"/>
    <w:rsid w:val="00B64405"/>
    <w:rsid w:val="00B64918"/>
    <w:rsid w:val="00B64969"/>
    <w:rsid w:val="00B64B0D"/>
    <w:rsid w:val="00B64E93"/>
    <w:rsid w:val="00B6501A"/>
    <w:rsid w:val="00B652C8"/>
    <w:rsid w:val="00B6542C"/>
    <w:rsid w:val="00B6555D"/>
    <w:rsid w:val="00B6569E"/>
    <w:rsid w:val="00B65742"/>
    <w:rsid w:val="00B65C68"/>
    <w:rsid w:val="00B65DC2"/>
    <w:rsid w:val="00B65E8C"/>
    <w:rsid w:val="00B66053"/>
    <w:rsid w:val="00B6633A"/>
    <w:rsid w:val="00B6648C"/>
    <w:rsid w:val="00B66B8B"/>
    <w:rsid w:val="00B675B5"/>
    <w:rsid w:val="00B67672"/>
    <w:rsid w:val="00B678B9"/>
    <w:rsid w:val="00B678D8"/>
    <w:rsid w:val="00B67946"/>
    <w:rsid w:val="00B67B4E"/>
    <w:rsid w:val="00B67BDA"/>
    <w:rsid w:val="00B67C13"/>
    <w:rsid w:val="00B67FD4"/>
    <w:rsid w:val="00B700B9"/>
    <w:rsid w:val="00B702B3"/>
    <w:rsid w:val="00B7053C"/>
    <w:rsid w:val="00B70584"/>
    <w:rsid w:val="00B707AD"/>
    <w:rsid w:val="00B7090D"/>
    <w:rsid w:val="00B70A6A"/>
    <w:rsid w:val="00B70ABC"/>
    <w:rsid w:val="00B70F58"/>
    <w:rsid w:val="00B71105"/>
    <w:rsid w:val="00B7141A"/>
    <w:rsid w:val="00B71586"/>
    <w:rsid w:val="00B719CD"/>
    <w:rsid w:val="00B71A0C"/>
    <w:rsid w:val="00B71AB2"/>
    <w:rsid w:val="00B71B7B"/>
    <w:rsid w:val="00B71D8E"/>
    <w:rsid w:val="00B71E37"/>
    <w:rsid w:val="00B71EAC"/>
    <w:rsid w:val="00B72049"/>
    <w:rsid w:val="00B721F6"/>
    <w:rsid w:val="00B72338"/>
    <w:rsid w:val="00B72452"/>
    <w:rsid w:val="00B727F3"/>
    <w:rsid w:val="00B72AE7"/>
    <w:rsid w:val="00B72B98"/>
    <w:rsid w:val="00B72BA3"/>
    <w:rsid w:val="00B73173"/>
    <w:rsid w:val="00B73639"/>
    <w:rsid w:val="00B7363A"/>
    <w:rsid w:val="00B736EC"/>
    <w:rsid w:val="00B73952"/>
    <w:rsid w:val="00B73DB3"/>
    <w:rsid w:val="00B73DE5"/>
    <w:rsid w:val="00B73E47"/>
    <w:rsid w:val="00B7403B"/>
    <w:rsid w:val="00B74166"/>
    <w:rsid w:val="00B7424D"/>
    <w:rsid w:val="00B743BD"/>
    <w:rsid w:val="00B7469F"/>
    <w:rsid w:val="00B74821"/>
    <w:rsid w:val="00B748B3"/>
    <w:rsid w:val="00B748B7"/>
    <w:rsid w:val="00B74BAF"/>
    <w:rsid w:val="00B74BFA"/>
    <w:rsid w:val="00B74C90"/>
    <w:rsid w:val="00B74F11"/>
    <w:rsid w:val="00B750AD"/>
    <w:rsid w:val="00B752F7"/>
    <w:rsid w:val="00B75372"/>
    <w:rsid w:val="00B75459"/>
    <w:rsid w:val="00B75489"/>
    <w:rsid w:val="00B755FA"/>
    <w:rsid w:val="00B75717"/>
    <w:rsid w:val="00B75815"/>
    <w:rsid w:val="00B75ADD"/>
    <w:rsid w:val="00B75C04"/>
    <w:rsid w:val="00B75F8F"/>
    <w:rsid w:val="00B76604"/>
    <w:rsid w:val="00B76609"/>
    <w:rsid w:val="00B76717"/>
    <w:rsid w:val="00B76993"/>
    <w:rsid w:val="00B769DF"/>
    <w:rsid w:val="00B76DE9"/>
    <w:rsid w:val="00B76E1B"/>
    <w:rsid w:val="00B76E1E"/>
    <w:rsid w:val="00B7721F"/>
    <w:rsid w:val="00B779FF"/>
    <w:rsid w:val="00B77B58"/>
    <w:rsid w:val="00B77DCD"/>
    <w:rsid w:val="00B77E04"/>
    <w:rsid w:val="00B77ECB"/>
    <w:rsid w:val="00B8003E"/>
    <w:rsid w:val="00B800DE"/>
    <w:rsid w:val="00B80159"/>
    <w:rsid w:val="00B80404"/>
    <w:rsid w:val="00B8042B"/>
    <w:rsid w:val="00B80433"/>
    <w:rsid w:val="00B80669"/>
    <w:rsid w:val="00B806D8"/>
    <w:rsid w:val="00B807EE"/>
    <w:rsid w:val="00B8083B"/>
    <w:rsid w:val="00B80880"/>
    <w:rsid w:val="00B80A3C"/>
    <w:rsid w:val="00B80C0E"/>
    <w:rsid w:val="00B80D5B"/>
    <w:rsid w:val="00B80E7D"/>
    <w:rsid w:val="00B80EA0"/>
    <w:rsid w:val="00B812E6"/>
    <w:rsid w:val="00B8178D"/>
    <w:rsid w:val="00B81AF0"/>
    <w:rsid w:val="00B81B9F"/>
    <w:rsid w:val="00B81F80"/>
    <w:rsid w:val="00B82224"/>
    <w:rsid w:val="00B82A23"/>
    <w:rsid w:val="00B82C55"/>
    <w:rsid w:val="00B82C6B"/>
    <w:rsid w:val="00B82D40"/>
    <w:rsid w:val="00B8327C"/>
    <w:rsid w:val="00B83288"/>
    <w:rsid w:val="00B8329D"/>
    <w:rsid w:val="00B832DD"/>
    <w:rsid w:val="00B833FB"/>
    <w:rsid w:val="00B834DF"/>
    <w:rsid w:val="00B83621"/>
    <w:rsid w:val="00B8380B"/>
    <w:rsid w:val="00B8381C"/>
    <w:rsid w:val="00B83854"/>
    <w:rsid w:val="00B838F7"/>
    <w:rsid w:val="00B83C7E"/>
    <w:rsid w:val="00B83D19"/>
    <w:rsid w:val="00B83D95"/>
    <w:rsid w:val="00B83FBF"/>
    <w:rsid w:val="00B83FF5"/>
    <w:rsid w:val="00B842CC"/>
    <w:rsid w:val="00B84364"/>
    <w:rsid w:val="00B8461B"/>
    <w:rsid w:val="00B84696"/>
    <w:rsid w:val="00B8496F"/>
    <w:rsid w:val="00B84DC6"/>
    <w:rsid w:val="00B84FB3"/>
    <w:rsid w:val="00B85054"/>
    <w:rsid w:val="00B85131"/>
    <w:rsid w:val="00B85197"/>
    <w:rsid w:val="00B85269"/>
    <w:rsid w:val="00B85580"/>
    <w:rsid w:val="00B85849"/>
    <w:rsid w:val="00B85910"/>
    <w:rsid w:val="00B85BDC"/>
    <w:rsid w:val="00B85EEF"/>
    <w:rsid w:val="00B860CF"/>
    <w:rsid w:val="00B861EF"/>
    <w:rsid w:val="00B863DF"/>
    <w:rsid w:val="00B866DC"/>
    <w:rsid w:val="00B866E0"/>
    <w:rsid w:val="00B867AC"/>
    <w:rsid w:val="00B86B87"/>
    <w:rsid w:val="00B86E38"/>
    <w:rsid w:val="00B8705B"/>
    <w:rsid w:val="00B8712E"/>
    <w:rsid w:val="00B8746D"/>
    <w:rsid w:val="00B87476"/>
    <w:rsid w:val="00B87587"/>
    <w:rsid w:val="00B87595"/>
    <w:rsid w:val="00B8759F"/>
    <w:rsid w:val="00B87698"/>
    <w:rsid w:val="00B87943"/>
    <w:rsid w:val="00B87CE4"/>
    <w:rsid w:val="00B87F41"/>
    <w:rsid w:val="00B87F5F"/>
    <w:rsid w:val="00B900AB"/>
    <w:rsid w:val="00B90223"/>
    <w:rsid w:val="00B902D7"/>
    <w:rsid w:val="00B9034E"/>
    <w:rsid w:val="00B903A2"/>
    <w:rsid w:val="00B90441"/>
    <w:rsid w:val="00B906ED"/>
    <w:rsid w:val="00B907DE"/>
    <w:rsid w:val="00B907F5"/>
    <w:rsid w:val="00B90A21"/>
    <w:rsid w:val="00B90AA8"/>
    <w:rsid w:val="00B90C73"/>
    <w:rsid w:val="00B90D8F"/>
    <w:rsid w:val="00B90FC7"/>
    <w:rsid w:val="00B91070"/>
    <w:rsid w:val="00B91220"/>
    <w:rsid w:val="00B91267"/>
    <w:rsid w:val="00B913EF"/>
    <w:rsid w:val="00B91526"/>
    <w:rsid w:val="00B9174B"/>
    <w:rsid w:val="00B91790"/>
    <w:rsid w:val="00B9182F"/>
    <w:rsid w:val="00B918F3"/>
    <w:rsid w:val="00B91DE3"/>
    <w:rsid w:val="00B920E4"/>
    <w:rsid w:val="00B920E6"/>
    <w:rsid w:val="00B92236"/>
    <w:rsid w:val="00B92265"/>
    <w:rsid w:val="00B9231B"/>
    <w:rsid w:val="00B92488"/>
    <w:rsid w:val="00B9269D"/>
    <w:rsid w:val="00B9270A"/>
    <w:rsid w:val="00B92837"/>
    <w:rsid w:val="00B928CF"/>
    <w:rsid w:val="00B929AC"/>
    <w:rsid w:val="00B92B36"/>
    <w:rsid w:val="00B92B55"/>
    <w:rsid w:val="00B92C21"/>
    <w:rsid w:val="00B92D49"/>
    <w:rsid w:val="00B92DE4"/>
    <w:rsid w:val="00B92F01"/>
    <w:rsid w:val="00B932DE"/>
    <w:rsid w:val="00B933C7"/>
    <w:rsid w:val="00B934AC"/>
    <w:rsid w:val="00B93557"/>
    <w:rsid w:val="00B93B41"/>
    <w:rsid w:val="00B93B61"/>
    <w:rsid w:val="00B93C72"/>
    <w:rsid w:val="00B93D69"/>
    <w:rsid w:val="00B94063"/>
    <w:rsid w:val="00B94102"/>
    <w:rsid w:val="00B94623"/>
    <w:rsid w:val="00B946EF"/>
    <w:rsid w:val="00B946F1"/>
    <w:rsid w:val="00B94767"/>
    <w:rsid w:val="00B947C4"/>
    <w:rsid w:val="00B94B20"/>
    <w:rsid w:val="00B952E1"/>
    <w:rsid w:val="00B95304"/>
    <w:rsid w:val="00B95366"/>
    <w:rsid w:val="00B954D8"/>
    <w:rsid w:val="00B956E3"/>
    <w:rsid w:val="00B958E3"/>
    <w:rsid w:val="00B95B75"/>
    <w:rsid w:val="00B95E8B"/>
    <w:rsid w:val="00B95EAA"/>
    <w:rsid w:val="00B95F73"/>
    <w:rsid w:val="00B96030"/>
    <w:rsid w:val="00B9607E"/>
    <w:rsid w:val="00B96106"/>
    <w:rsid w:val="00B96126"/>
    <w:rsid w:val="00B9622A"/>
    <w:rsid w:val="00B96397"/>
    <w:rsid w:val="00B9676F"/>
    <w:rsid w:val="00B96975"/>
    <w:rsid w:val="00B96CD7"/>
    <w:rsid w:val="00B96CF0"/>
    <w:rsid w:val="00B971B6"/>
    <w:rsid w:val="00B97341"/>
    <w:rsid w:val="00B974DB"/>
    <w:rsid w:val="00B976FF"/>
    <w:rsid w:val="00B97729"/>
    <w:rsid w:val="00B97B72"/>
    <w:rsid w:val="00B97B80"/>
    <w:rsid w:val="00B97C00"/>
    <w:rsid w:val="00B97DBF"/>
    <w:rsid w:val="00B97DD8"/>
    <w:rsid w:val="00B97F02"/>
    <w:rsid w:val="00B97F0C"/>
    <w:rsid w:val="00BA03F4"/>
    <w:rsid w:val="00BA081A"/>
    <w:rsid w:val="00BA0C1C"/>
    <w:rsid w:val="00BA0C4B"/>
    <w:rsid w:val="00BA0CA3"/>
    <w:rsid w:val="00BA0CC9"/>
    <w:rsid w:val="00BA0E61"/>
    <w:rsid w:val="00BA0EC1"/>
    <w:rsid w:val="00BA0EC8"/>
    <w:rsid w:val="00BA116F"/>
    <w:rsid w:val="00BA1280"/>
    <w:rsid w:val="00BA13A1"/>
    <w:rsid w:val="00BA172A"/>
    <w:rsid w:val="00BA181C"/>
    <w:rsid w:val="00BA191B"/>
    <w:rsid w:val="00BA1D95"/>
    <w:rsid w:val="00BA1FFC"/>
    <w:rsid w:val="00BA200A"/>
    <w:rsid w:val="00BA20E8"/>
    <w:rsid w:val="00BA245E"/>
    <w:rsid w:val="00BA253A"/>
    <w:rsid w:val="00BA25BF"/>
    <w:rsid w:val="00BA294B"/>
    <w:rsid w:val="00BA2BEB"/>
    <w:rsid w:val="00BA2D1E"/>
    <w:rsid w:val="00BA2F13"/>
    <w:rsid w:val="00BA301E"/>
    <w:rsid w:val="00BA342B"/>
    <w:rsid w:val="00BA369D"/>
    <w:rsid w:val="00BA3890"/>
    <w:rsid w:val="00BA3B71"/>
    <w:rsid w:val="00BA3CCD"/>
    <w:rsid w:val="00BA3E2E"/>
    <w:rsid w:val="00BA4094"/>
    <w:rsid w:val="00BA40D4"/>
    <w:rsid w:val="00BA4101"/>
    <w:rsid w:val="00BA41B9"/>
    <w:rsid w:val="00BA426E"/>
    <w:rsid w:val="00BA42E2"/>
    <w:rsid w:val="00BA4308"/>
    <w:rsid w:val="00BA4348"/>
    <w:rsid w:val="00BA4398"/>
    <w:rsid w:val="00BA454D"/>
    <w:rsid w:val="00BA4575"/>
    <w:rsid w:val="00BA47E0"/>
    <w:rsid w:val="00BA4A75"/>
    <w:rsid w:val="00BA4B74"/>
    <w:rsid w:val="00BA4D09"/>
    <w:rsid w:val="00BA4DD3"/>
    <w:rsid w:val="00BA4DEE"/>
    <w:rsid w:val="00BA5194"/>
    <w:rsid w:val="00BA5480"/>
    <w:rsid w:val="00BA55D0"/>
    <w:rsid w:val="00BA5764"/>
    <w:rsid w:val="00BA5766"/>
    <w:rsid w:val="00BA59C3"/>
    <w:rsid w:val="00BA5A2A"/>
    <w:rsid w:val="00BA5A7C"/>
    <w:rsid w:val="00BA5C46"/>
    <w:rsid w:val="00BA5DCE"/>
    <w:rsid w:val="00BA5EAB"/>
    <w:rsid w:val="00BA5F37"/>
    <w:rsid w:val="00BA5FB3"/>
    <w:rsid w:val="00BA628F"/>
    <w:rsid w:val="00BA6477"/>
    <w:rsid w:val="00BA6508"/>
    <w:rsid w:val="00BA66ED"/>
    <w:rsid w:val="00BA6954"/>
    <w:rsid w:val="00BA6AB6"/>
    <w:rsid w:val="00BA6CC4"/>
    <w:rsid w:val="00BA72F8"/>
    <w:rsid w:val="00BA734D"/>
    <w:rsid w:val="00BA73F7"/>
    <w:rsid w:val="00BA760E"/>
    <w:rsid w:val="00BA7691"/>
    <w:rsid w:val="00BA77B0"/>
    <w:rsid w:val="00BA78D5"/>
    <w:rsid w:val="00BA7AA2"/>
    <w:rsid w:val="00BA7CB7"/>
    <w:rsid w:val="00BA7D82"/>
    <w:rsid w:val="00BA7DBB"/>
    <w:rsid w:val="00BA7E72"/>
    <w:rsid w:val="00BA7F6D"/>
    <w:rsid w:val="00BA7FAF"/>
    <w:rsid w:val="00BB0470"/>
    <w:rsid w:val="00BB0795"/>
    <w:rsid w:val="00BB08E4"/>
    <w:rsid w:val="00BB0A5C"/>
    <w:rsid w:val="00BB0DF8"/>
    <w:rsid w:val="00BB14B5"/>
    <w:rsid w:val="00BB1682"/>
    <w:rsid w:val="00BB16F4"/>
    <w:rsid w:val="00BB184C"/>
    <w:rsid w:val="00BB1C05"/>
    <w:rsid w:val="00BB1C24"/>
    <w:rsid w:val="00BB1E01"/>
    <w:rsid w:val="00BB2054"/>
    <w:rsid w:val="00BB23EE"/>
    <w:rsid w:val="00BB24C5"/>
    <w:rsid w:val="00BB24CE"/>
    <w:rsid w:val="00BB259C"/>
    <w:rsid w:val="00BB25A4"/>
    <w:rsid w:val="00BB2819"/>
    <w:rsid w:val="00BB2A96"/>
    <w:rsid w:val="00BB2CC6"/>
    <w:rsid w:val="00BB311E"/>
    <w:rsid w:val="00BB3352"/>
    <w:rsid w:val="00BB342D"/>
    <w:rsid w:val="00BB34E0"/>
    <w:rsid w:val="00BB3A47"/>
    <w:rsid w:val="00BB3B12"/>
    <w:rsid w:val="00BB3BC3"/>
    <w:rsid w:val="00BB3C2F"/>
    <w:rsid w:val="00BB3CF2"/>
    <w:rsid w:val="00BB3D65"/>
    <w:rsid w:val="00BB40B4"/>
    <w:rsid w:val="00BB4285"/>
    <w:rsid w:val="00BB45EB"/>
    <w:rsid w:val="00BB490D"/>
    <w:rsid w:val="00BB49FB"/>
    <w:rsid w:val="00BB4A46"/>
    <w:rsid w:val="00BB4D38"/>
    <w:rsid w:val="00BB4FF5"/>
    <w:rsid w:val="00BB5242"/>
    <w:rsid w:val="00BB5368"/>
    <w:rsid w:val="00BB5393"/>
    <w:rsid w:val="00BB57DB"/>
    <w:rsid w:val="00BB57F0"/>
    <w:rsid w:val="00BB59FB"/>
    <w:rsid w:val="00BB5AC3"/>
    <w:rsid w:val="00BB5B97"/>
    <w:rsid w:val="00BB5C46"/>
    <w:rsid w:val="00BB5ECB"/>
    <w:rsid w:val="00BB5EDB"/>
    <w:rsid w:val="00BB635E"/>
    <w:rsid w:val="00BB6425"/>
    <w:rsid w:val="00BB643C"/>
    <w:rsid w:val="00BB6517"/>
    <w:rsid w:val="00BB6644"/>
    <w:rsid w:val="00BB66BF"/>
    <w:rsid w:val="00BB681A"/>
    <w:rsid w:val="00BB6A84"/>
    <w:rsid w:val="00BB6C65"/>
    <w:rsid w:val="00BB6C84"/>
    <w:rsid w:val="00BB6CAE"/>
    <w:rsid w:val="00BB6E2A"/>
    <w:rsid w:val="00BB6F2C"/>
    <w:rsid w:val="00BB700C"/>
    <w:rsid w:val="00BB71C7"/>
    <w:rsid w:val="00BB73F0"/>
    <w:rsid w:val="00BB7D03"/>
    <w:rsid w:val="00BC00AF"/>
    <w:rsid w:val="00BC019E"/>
    <w:rsid w:val="00BC024D"/>
    <w:rsid w:val="00BC06B2"/>
    <w:rsid w:val="00BC0742"/>
    <w:rsid w:val="00BC0905"/>
    <w:rsid w:val="00BC0E69"/>
    <w:rsid w:val="00BC1376"/>
    <w:rsid w:val="00BC13D7"/>
    <w:rsid w:val="00BC14A6"/>
    <w:rsid w:val="00BC15B8"/>
    <w:rsid w:val="00BC1808"/>
    <w:rsid w:val="00BC1D40"/>
    <w:rsid w:val="00BC1F9B"/>
    <w:rsid w:val="00BC2058"/>
    <w:rsid w:val="00BC2061"/>
    <w:rsid w:val="00BC23B5"/>
    <w:rsid w:val="00BC23CC"/>
    <w:rsid w:val="00BC269C"/>
    <w:rsid w:val="00BC2764"/>
    <w:rsid w:val="00BC2D93"/>
    <w:rsid w:val="00BC2DFA"/>
    <w:rsid w:val="00BC2F56"/>
    <w:rsid w:val="00BC3295"/>
    <w:rsid w:val="00BC348A"/>
    <w:rsid w:val="00BC35F3"/>
    <w:rsid w:val="00BC3628"/>
    <w:rsid w:val="00BC381C"/>
    <w:rsid w:val="00BC394D"/>
    <w:rsid w:val="00BC3C28"/>
    <w:rsid w:val="00BC3C9E"/>
    <w:rsid w:val="00BC3EA8"/>
    <w:rsid w:val="00BC3FD6"/>
    <w:rsid w:val="00BC4053"/>
    <w:rsid w:val="00BC4400"/>
    <w:rsid w:val="00BC4738"/>
    <w:rsid w:val="00BC4910"/>
    <w:rsid w:val="00BC4C3E"/>
    <w:rsid w:val="00BC4F97"/>
    <w:rsid w:val="00BC5251"/>
    <w:rsid w:val="00BC52EB"/>
    <w:rsid w:val="00BC530B"/>
    <w:rsid w:val="00BC58FB"/>
    <w:rsid w:val="00BC5CFD"/>
    <w:rsid w:val="00BC5E97"/>
    <w:rsid w:val="00BC5FCC"/>
    <w:rsid w:val="00BC6057"/>
    <w:rsid w:val="00BC60ED"/>
    <w:rsid w:val="00BC65FA"/>
    <w:rsid w:val="00BC67F4"/>
    <w:rsid w:val="00BC68F6"/>
    <w:rsid w:val="00BC6946"/>
    <w:rsid w:val="00BC6961"/>
    <w:rsid w:val="00BC6B22"/>
    <w:rsid w:val="00BC6DBD"/>
    <w:rsid w:val="00BC6E2E"/>
    <w:rsid w:val="00BC6EB9"/>
    <w:rsid w:val="00BC7056"/>
    <w:rsid w:val="00BC7162"/>
    <w:rsid w:val="00BC7237"/>
    <w:rsid w:val="00BC73DA"/>
    <w:rsid w:val="00BC75A0"/>
    <w:rsid w:val="00BC79A3"/>
    <w:rsid w:val="00BC7A58"/>
    <w:rsid w:val="00BC7ECB"/>
    <w:rsid w:val="00BC7F55"/>
    <w:rsid w:val="00BD0248"/>
    <w:rsid w:val="00BD0352"/>
    <w:rsid w:val="00BD0477"/>
    <w:rsid w:val="00BD0583"/>
    <w:rsid w:val="00BD0719"/>
    <w:rsid w:val="00BD07C5"/>
    <w:rsid w:val="00BD0955"/>
    <w:rsid w:val="00BD0AB2"/>
    <w:rsid w:val="00BD0C80"/>
    <w:rsid w:val="00BD0F1F"/>
    <w:rsid w:val="00BD1352"/>
    <w:rsid w:val="00BD1485"/>
    <w:rsid w:val="00BD1807"/>
    <w:rsid w:val="00BD184C"/>
    <w:rsid w:val="00BD1BD9"/>
    <w:rsid w:val="00BD1C38"/>
    <w:rsid w:val="00BD2051"/>
    <w:rsid w:val="00BD225D"/>
    <w:rsid w:val="00BD2383"/>
    <w:rsid w:val="00BD25EB"/>
    <w:rsid w:val="00BD26E0"/>
    <w:rsid w:val="00BD2EEC"/>
    <w:rsid w:val="00BD307B"/>
    <w:rsid w:val="00BD3398"/>
    <w:rsid w:val="00BD34B6"/>
    <w:rsid w:val="00BD36CB"/>
    <w:rsid w:val="00BD382C"/>
    <w:rsid w:val="00BD38BF"/>
    <w:rsid w:val="00BD3DFD"/>
    <w:rsid w:val="00BD3E8F"/>
    <w:rsid w:val="00BD3F1F"/>
    <w:rsid w:val="00BD3F9F"/>
    <w:rsid w:val="00BD4486"/>
    <w:rsid w:val="00BD46C5"/>
    <w:rsid w:val="00BD49AF"/>
    <w:rsid w:val="00BD4A61"/>
    <w:rsid w:val="00BD4A6B"/>
    <w:rsid w:val="00BD4F87"/>
    <w:rsid w:val="00BD5035"/>
    <w:rsid w:val="00BD519B"/>
    <w:rsid w:val="00BD5C0C"/>
    <w:rsid w:val="00BD5D32"/>
    <w:rsid w:val="00BD5E15"/>
    <w:rsid w:val="00BD5F1B"/>
    <w:rsid w:val="00BD6436"/>
    <w:rsid w:val="00BD64CA"/>
    <w:rsid w:val="00BD6771"/>
    <w:rsid w:val="00BD6AEC"/>
    <w:rsid w:val="00BD7212"/>
    <w:rsid w:val="00BD724A"/>
    <w:rsid w:val="00BD7252"/>
    <w:rsid w:val="00BD72F5"/>
    <w:rsid w:val="00BD732E"/>
    <w:rsid w:val="00BD748B"/>
    <w:rsid w:val="00BD76AC"/>
    <w:rsid w:val="00BD76DA"/>
    <w:rsid w:val="00BD7820"/>
    <w:rsid w:val="00BD7896"/>
    <w:rsid w:val="00BE00D3"/>
    <w:rsid w:val="00BE0540"/>
    <w:rsid w:val="00BE0A9A"/>
    <w:rsid w:val="00BE0AB6"/>
    <w:rsid w:val="00BE0BEE"/>
    <w:rsid w:val="00BE0CF4"/>
    <w:rsid w:val="00BE0EDF"/>
    <w:rsid w:val="00BE0FB2"/>
    <w:rsid w:val="00BE1185"/>
    <w:rsid w:val="00BE11D5"/>
    <w:rsid w:val="00BE1AA0"/>
    <w:rsid w:val="00BE1B16"/>
    <w:rsid w:val="00BE1B41"/>
    <w:rsid w:val="00BE1C92"/>
    <w:rsid w:val="00BE1D40"/>
    <w:rsid w:val="00BE1ED2"/>
    <w:rsid w:val="00BE2154"/>
    <w:rsid w:val="00BE22CD"/>
    <w:rsid w:val="00BE2665"/>
    <w:rsid w:val="00BE2832"/>
    <w:rsid w:val="00BE28BD"/>
    <w:rsid w:val="00BE2C01"/>
    <w:rsid w:val="00BE366E"/>
    <w:rsid w:val="00BE37EE"/>
    <w:rsid w:val="00BE38E0"/>
    <w:rsid w:val="00BE44ED"/>
    <w:rsid w:val="00BE4661"/>
    <w:rsid w:val="00BE47C8"/>
    <w:rsid w:val="00BE48DE"/>
    <w:rsid w:val="00BE4A55"/>
    <w:rsid w:val="00BE4BB0"/>
    <w:rsid w:val="00BE4CCC"/>
    <w:rsid w:val="00BE5073"/>
    <w:rsid w:val="00BE50B0"/>
    <w:rsid w:val="00BE519F"/>
    <w:rsid w:val="00BE51E8"/>
    <w:rsid w:val="00BE5309"/>
    <w:rsid w:val="00BE53EB"/>
    <w:rsid w:val="00BE5A08"/>
    <w:rsid w:val="00BE5B9E"/>
    <w:rsid w:val="00BE5C5D"/>
    <w:rsid w:val="00BE5DAD"/>
    <w:rsid w:val="00BE65AE"/>
    <w:rsid w:val="00BE67AB"/>
    <w:rsid w:val="00BE68F1"/>
    <w:rsid w:val="00BE696B"/>
    <w:rsid w:val="00BE6A31"/>
    <w:rsid w:val="00BE6E6F"/>
    <w:rsid w:val="00BE6F2C"/>
    <w:rsid w:val="00BE6F64"/>
    <w:rsid w:val="00BE71C8"/>
    <w:rsid w:val="00BE740A"/>
    <w:rsid w:val="00BE74B7"/>
    <w:rsid w:val="00BE7551"/>
    <w:rsid w:val="00BE75BF"/>
    <w:rsid w:val="00BE794F"/>
    <w:rsid w:val="00BE7A78"/>
    <w:rsid w:val="00BE7B6D"/>
    <w:rsid w:val="00BE7E69"/>
    <w:rsid w:val="00BE7FB4"/>
    <w:rsid w:val="00BE7FF2"/>
    <w:rsid w:val="00BF00D0"/>
    <w:rsid w:val="00BF05A5"/>
    <w:rsid w:val="00BF0701"/>
    <w:rsid w:val="00BF0A25"/>
    <w:rsid w:val="00BF0C96"/>
    <w:rsid w:val="00BF0DE9"/>
    <w:rsid w:val="00BF0F9E"/>
    <w:rsid w:val="00BF11B5"/>
    <w:rsid w:val="00BF1597"/>
    <w:rsid w:val="00BF16D7"/>
    <w:rsid w:val="00BF182A"/>
    <w:rsid w:val="00BF188F"/>
    <w:rsid w:val="00BF18A7"/>
    <w:rsid w:val="00BF18E7"/>
    <w:rsid w:val="00BF1A01"/>
    <w:rsid w:val="00BF1A88"/>
    <w:rsid w:val="00BF1EB7"/>
    <w:rsid w:val="00BF218E"/>
    <w:rsid w:val="00BF24FC"/>
    <w:rsid w:val="00BF26C2"/>
    <w:rsid w:val="00BF280A"/>
    <w:rsid w:val="00BF290E"/>
    <w:rsid w:val="00BF29F7"/>
    <w:rsid w:val="00BF2A19"/>
    <w:rsid w:val="00BF2B5B"/>
    <w:rsid w:val="00BF2BF5"/>
    <w:rsid w:val="00BF2D66"/>
    <w:rsid w:val="00BF2D6D"/>
    <w:rsid w:val="00BF2DF0"/>
    <w:rsid w:val="00BF3212"/>
    <w:rsid w:val="00BF3216"/>
    <w:rsid w:val="00BF32C0"/>
    <w:rsid w:val="00BF3370"/>
    <w:rsid w:val="00BF367A"/>
    <w:rsid w:val="00BF378A"/>
    <w:rsid w:val="00BF38C5"/>
    <w:rsid w:val="00BF39F3"/>
    <w:rsid w:val="00BF3ABC"/>
    <w:rsid w:val="00BF3D2A"/>
    <w:rsid w:val="00BF3DB5"/>
    <w:rsid w:val="00BF4216"/>
    <w:rsid w:val="00BF42E1"/>
    <w:rsid w:val="00BF42E2"/>
    <w:rsid w:val="00BF4916"/>
    <w:rsid w:val="00BF4946"/>
    <w:rsid w:val="00BF4982"/>
    <w:rsid w:val="00BF4E1D"/>
    <w:rsid w:val="00BF52F0"/>
    <w:rsid w:val="00BF5330"/>
    <w:rsid w:val="00BF5346"/>
    <w:rsid w:val="00BF53AB"/>
    <w:rsid w:val="00BF5703"/>
    <w:rsid w:val="00BF5839"/>
    <w:rsid w:val="00BF5A41"/>
    <w:rsid w:val="00BF5A5B"/>
    <w:rsid w:val="00BF5D0F"/>
    <w:rsid w:val="00BF610E"/>
    <w:rsid w:val="00BF61A2"/>
    <w:rsid w:val="00BF64EB"/>
    <w:rsid w:val="00BF6555"/>
    <w:rsid w:val="00BF6727"/>
    <w:rsid w:val="00BF67EF"/>
    <w:rsid w:val="00BF6856"/>
    <w:rsid w:val="00BF696C"/>
    <w:rsid w:val="00BF696E"/>
    <w:rsid w:val="00BF69BE"/>
    <w:rsid w:val="00BF6BDF"/>
    <w:rsid w:val="00BF6C77"/>
    <w:rsid w:val="00BF6FDC"/>
    <w:rsid w:val="00BF70A0"/>
    <w:rsid w:val="00BF70DA"/>
    <w:rsid w:val="00BF72A8"/>
    <w:rsid w:val="00BF7439"/>
    <w:rsid w:val="00BF7621"/>
    <w:rsid w:val="00BF77B9"/>
    <w:rsid w:val="00C003AA"/>
    <w:rsid w:val="00C004D3"/>
    <w:rsid w:val="00C004E2"/>
    <w:rsid w:val="00C00DB7"/>
    <w:rsid w:val="00C00F01"/>
    <w:rsid w:val="00C010FE"/>
    <w:rsid w:val="00C01624"/>
    <w:rsid w:val="00C01754"/>
    <w:rsid w:val="00C01986"/>
    <w:rsid w:val="00C0198B"/>
    <w:rsid w:val="00C01A79"/>
    <w:rsid w:val="00C01FEB"/>
    <w:rsid w:val="00C02183"/>
    <w:rsid w:val="00C0223B"/>
    <w:rsid w:val="00C02700"/>
    <w:rsid w:val="00C02793"/>
    <w:rsid w:val="00C027D7"/>
    <w:rsid w:val="00C02F9F"/>
    <w:rsid w:val="00C03080"/>
    <w:rsid w:val="00C0344F"/>
    <w:rsid w:val="00C03938"/>
    <w:rsid w:val="00C03A20"/>
    <w:rsid w:val="00C03A96"/>
    <w:rsid w:val="00C03B7F"/>
    <w:rsid w:val="00C03BC9"/>
    <w:rsid w:val="00C03EDE"/>
    <w:rsid w:val="00C04053"/>
    <w:rsid w:val="00C04270"/>
    <w:rsid w:val="00C0458C"/>
    <w:rsid w:val="00C045DC"/>
    <w:rsid w:val="00C04798"/>
    <w:rsid w:val="00C047F5"/>
    <w:rsid w:val="00C04842"/>
    <w:rsid w:val="00C04A9A"/>
    <w:rsid w:val="00C052E7"/>
    <w:rsid w:val="00C05392"/>
    <w:rsid w:val="00C053B2"/>
    <w:rsid w:val="00C056C7"/>
    <w:rsid w:val="00C05855"/>
    <w:rsid w:val="00C06011"/>
    <w:rsid w:val="00C06048"/>
    <w:rsid w:val="00C069E2"/>
    <w:rsid w:val="00C06AFB"/>
    <w:rsid w:val="00C06AFF"/>
    <w:rsid w:val="00C06DC8"/>
    <w:rsid w:val="00C06E30"/>
    <w:rsid w:val="00C070B5"/>
    <w:rsid w:val="00C071BA"/>
    <w:rsid w:val="00C07458"/>
    <w:rsid w:val="00C074A4"/>
    <w:rsid w:val="00C07530"/>
    <w:rsid w:val="00C07B84"/>
    <w:rsid w:val="00C07BE8"/>
    <w:rsid w:val="00C07DB6"/>
    <w:rsid w:val="00C07F87"/>
    <w:rsid w:val="00C10113"/>
    <w:rsid w:val="00C101E3"/>
    <w:rsid w:val="00C102DF"/>
    <w:rsid w:val="00C10489"/>
    <w:rsid w:val="00C10626"/>
    <w:rsid w:val="00C1073F"/>
    <w:rsid w:val="00C10909"/>
    <w:rsid w:val="00C109C1"/>
    <w:rsid w:val="00C10B7B"/>
    <w:rsid w:val="00C10CAC"/>
    <w:rsid w:val="00C10DD3"/>
    <w:rsid w:val="00C11502"/>
    <w:rsid w:val="00C11929"/>
    <w:rsid w:val="00C11A82"/>
    <w:rsid w:val="00C11E39"/>
    <w:rsid w:val="00C11E89"/>
    <w:rsid w:val="00C120E8"/>
    <w:rsid w:val="00C1211B"/>
    <w:rsid w:val="00C12121"/>
    <w:rsid w:val="00C12168"/>
    <w:rsid w:val="00C122E9"/>
    <w:rsid w:val="00C122F9"/>
    <w:rsid w:val="00C124A4"/>
    <w:rsid w:val="00C127FF"/>
    <w:rsid w:val="00C12936"/>
    <w:rsid w:val="00C12A4A"/>
    <w:rsid w:val="00C12A8A"/>
    <w:rsid w:val="00C12B4F"/>
    <w:rsid w:val="00C12C03"/>
    <w:rsid w:val="00C12CDE"/>
    <w:rsid w:val="00C13106"/>
    <w:rsid w:val="00C1351B"/>
    <w:rsid w:val="00C13760"/>
    <w:rsid w:val="00C139EE"/>
    <w:rsid w:val="00C13AD1"/>
    <w:rsid w:val="00C13E84"/>
    <w:rsid w:val="00C1407D"/>
    <w:rsid w:val="00C14310"/>
    <w:rsid w:val="00C145EE"/>
    <w:rsid w:val="00C1488B"/>
    <w:rsid w:val="00C14A01"/>
    <w:rsid w:val="00C14CCE"/>
    <w:rsid w:val="00C14E5B"/>
    <w:rsid w:val="00C15342"/>
    <w:rsid w:val="00C1572A"/>
    <w:rsid w:val="00C15A18"/>
    <w:rsid w:val="00C15BD9"/>
    <w:rsid w:val="00C15D74"/>
    <w:rsid w:val="00C15ED7"/>
    <w:rsid w:val="00C15FEB"/>
    <w:rsid w:val="00C16315"/>
    <w:rsid w:val="00C163AE"/>
    <w:rsid w:val="00C163CF"/>
    <w:rsid w:val="00C16839"/>
    <w:rsid w:val="00C168EC"/>
    <w:rsid w:val="00C16CCC"/>
    <w:rsid w:val="00C16FF8"/>
    <w:rsid w:val="00C1716B"/>
    <w:rsid w:val="00C1721F"/>
    <w:rsid w:val="00C17230"/>
    <w:rsid w:val="00C17671"/>
    <w:rsid w:val="00C1769A"/>
    <w:rsid w:val="00C17846"/>
    <w:rsid w:val="00C178CF"/>
    <w:rsid w:val="00C17BF5"/>
    <w:rsid w:val="00C17C9C"/>
    <w:rsid w:val="00C17E15"/>
    <w:rsid w:val="00C17F7E"/>
    <w:rsid w:val="00C2026A"/>
    <w:rsid w:val="00C202A4"/>
    <w:rsid w:val="00C20600"/>
    <w:rsid w:val="00C2067A"/>
    <w:rsid w:val="00C208CF"/>
    <w:rsid w:val="00C20B0B"/>
    <w:rsid w:val="00C20D59"/>
    <w:rsid w:val="00C20EEF"/>
    <w:rsid w:val="00C21032"/>
    <w:rsid w:val="00C211FF"/>
    <w:rsid w:val="00C212B6"/>
    <w:rsid w:val="00C212C2"/>
    <w:rsid w:val="00C214EA"/>
    <w:rsid w:val="00C217C9"/>
    <w:rsid w:val="00C21EA1"/>
    <w:rsid w:val="00C22013"/>
    <w:rsid w:val="00C22083"/>
    <w:rsid w:val="00C220B0"/>
    <w:rsid w:val="00C2239B"/>
    <w:rsid w:val="00C224DD"/>
    <w:rsid w:val="00C22577"/>
    <w:rsid w:val="00C228D8"/>
    <w:rsid w:val="00C229DF"/>
    <w:rsid w:val="00C22ACF"/>
    <w:rsid w:val="00C2376E"/>
    <w:rsid w:val="00C2380D"/>
    <w:rsid w:val="00C23B1E"/>
    <w:rsid w:val="00C23DC1"/>
    <w:rsid w:val="00C23EA9"/>
    <w:rsid w:val="00C2416B"/>
    <w:rsid w:val="00C2417E"/>
    <w:rsid w:val="00C242C9"/>
    <w:rsid w:val="00C244C1"/>
    <w:rsid w:val="00C2459D"/>
    <w:rsid w:val="00C24888"/>
    <w:rsid w:val="00C249D7"/>
    <w:rsid w:val="00C25025"/>
    <w:rsid w:val="00C25052"/>
    <w:rsid w:val="00C25288"/>
    <w:rsid w:val="00C2532D"/>
    <w:rsid w:val="00C25469"/>
    <w:rsid w:val="00C25946"/>
    <w:rsid w:val="00C25A0C"/>
    <w:rsid w:val="00C25B9C"/>
    <w:rsid w:val="00C25C71"/>
    <w:rsid w:val="00C25E78"/>
    <w:rsid w:val="00C26068"/>
    <w:rsid w:val="00C261DE"/>
    <w:rsid w:val="00C265D5"/>
    <w:rsid w:val="00C266DD"/>
    <w:rsid w:val="00C2683E"/>
    <w:rsid w:val="00C26ABF"/>
    <w:rsid w:val="00C26CAC"/>
    <w:rsid w:val="00C26E6C"/>
    <w:rsid w:val="00C26FCD"/>
    <w:rsid w:val="00C271D2"/>
    <w:rsid w:val="00C272FA"/>
    <w:rsid w:val="00C27393"/>
    <w:rsid w:val="00C27469"/>
    <w:rsid w:val="00C2766D"/>
    <w:rsid w:val="00C27859"/>
    <w:rsid w:val="00C27A01"/>
    <w:rsid w:val="00C27BC8"/>
    <w:rsid w:val="00C27D4F"/>
    <w:rsid w:val="00C27E30"/>
    <w:rsid w:val="00C27FEA"/>
    <w:rsid w:val="00C300FA"/>
    <w:rsid w:val="00C30222"/>
    <w:rsid w:val="00C304B6"/>
    <w:rsid w:val="00C305A6"/>
    <w:rsid w:val="00C3074E"/>
    <w:rsid w:val="00C307D2"/>
    <w:rsid w:val="00C30A67"/>
    <w:rsid w:val="00C30AF3"/>
    <w:rsid w:val="00C30B79"/>
    <w:rsid w:val="00C30CA0"/>
    <w:rsid w:val="00C3108B"/>
    <w:rsid w:val="00C3121A"/>
    <w:rsid w:val="00C3149D"/>
    <w:rsid w:val="00C31547"/>
    <w:rsid w:val="00C31642"/>
    <w:rsid w:val="00C31726"/>
    <w:rsid w:val="00C31A93"/>
    <w:rsid w:val="00C31E53"/>
    <w:rsid w:val="00C31F6C"/>
    <w:rsid w:val="00C323EB"/>
    <w:rsid w:val="00C3269E"/>
    <w:rsid w:val="00C32801"/>
    <w:rsid w:val="00C3294B"/>
    <w:rsid w:val="00C33392"/>
    <w:rsid w:val="00C3353C"/>
    <w:rsid w:val="00C33707"/>
    <w:rsid w:val="00C33B72"/>
    <w:rsid w:val="00C33BD8"/>
    <w:rsid w:val="00C33D8B"/>
    <w:rsid w:val="00C33DB1"/>
    <w:rsid w:val="00C3400E"/>
    <w:rsid w:val="00C3406D"/>
    <w:rsid w:val="00C34464"/>
    <w:rsid w:val="00C34498"/>
    <w:rsid w:val="00C34590"/>
    <w:rsid w:val="00C3468C"/>
    <w:rsid w:val="00C346A2"/>
    <w:rsid w:val="00C34A37"/>
    <w:rsid w:val="00C34BB7"/>
    <w:rsid w:val="00C34FBE"/>
    <w:rsid w:val="00C3519D"/>
    <w:rsid w:val="00C351A5"/>
    <w:rsid w:val="00C35237"/>
    <w:rsid w:val="00C35381"/>
    <w:rsid w:val="00C3546E"/>
    <w:rsid w:val="00C3549F"/>
    <w:rsid w:val="00C356DB"/>
    <w:rsid w:val="00C35849"/>
    <w:rsid w:val="00C35B38"/>
    <w:rsid w:val="00C35FB7"/>
    <w:rsid w:val="00C361A2"/>
    <w:rsid w:val="00C36245"/>
    <w:rsid w:val="00C363C3"/>
    <w:rsid w:val="00C36907"/>
    <w:rsid w:val="00C369CF"/>
    <w:rsid w:val="00C36CF8"/>
    <w:rsid w:val="00C36D0B"/>
    <w:rsid w:val="00C36DE9"/>
    <w:rsid w:val="00C36F27"/>
    <w:rsid w:val="00C37296"/>
    <w:rsid w:val="00C372A9"/>
    <w:rsid w:val="00C372F2"/>
    <w:rsid w:val="00C37581"/>
    <w:rsid w:val="00C37646"/>
    <w:rsid w:val="00C377D9"/>
    <w:rsid w:val="00C37862"/>
    <w:rsid w:val="00C37BA2"/>
    <w:rsid w:val="00C37BB3"/>
    <w:rsid w:val="00C37BB7"/>
    <w:rsid w:val="00C37E92"/>
    <w:rsid w:val="00C400DA"/>
    <w:rsid w:val="00C40226"/>
    <w:rsid w:val="00C404CA"/>
    <w:rsid w:val="00C40630"/>
    <w:rsid w:val="00C406B3"/>
    <w:rsid w:val="00C407A3"/>
    <w:rsid w:val="00C40857"/>
    <w:rsid w:val="00C40887"/>
    <w:rsid w:val="00C40E2A"/>
    <w:rsid w:val="00C40F5C"/>
    <w:rsid w:val="00C410E4"/>
    <w:rsid w:val="00C41275"/>
    <w:rsid w:val="00C41344"/>
    <w:rsid w:val="00C4150B"/>
    <w:rsid w:val="00C4188D"/>
    <w:rsid w:val="00C418C8"/>
    <w:rsid w:val="00C418DB"/>
    <w:rsid w:val="00C41B37"/>
    <w:rsid w:val="00C41C99"/>
    <w:rsid w:val="00C42040"/>
    <w:rsid w:val="00C4225B"/>
    <w:rsid w:val="00C422E6"/>
    <w:rsid w:val="00C42344"/>
    <w:rsid w:val="00C42577"/>
    <w:rsid w:val="00C425E6"/>
    <w:rsid w:val="00C4277B"/>
    <w:rsid w:val="00C4280B"/>
    <w:rsid w:val="00C42BC4"/>
    <w:rsid w:val="00C43038"/>
    <w:rsid w:val="00C43201"/>
    <w:rsid w:val="00C43319"/>
    <w:rsid w:val="00C434CD"/>
    <w:rsid w:val="00C4353F"/>
    <w:rsid w:val="00C43842"/>
    <w:rsid w:val="00C439F8"/>
    <w:rsid w:val="00C43C32"/>
    <w:rsid w:val="00C43D99"/>
    <w:rsid w:val="00C44007"/>
    <w:rsid w:val="00C44506"/>
    <w:rsid w:val="00C4466D"/>
    <w:rsid w:val="00C44E0F"/>
    <w:rsid w:val="00C4514B"/>
    <w:rsid w:val="00C45153"/>
    <w:rsid w:val="00C45209"/>
    <w:rsid w:val="00C452E3"/>
    <w:rsid w:val="00C45302"/>
    <w:rsid w:val="00C454AA"/>
    <w:rsid w:val="00C45685"/>
    <w:rsid w:val="00C456DA"/>
    <w:rsid w:val="00C456F5"/>
    <w:rsid w:val="00C45B1D"/>
    <w:rsid w:val="00C45B7C"/>
    <w:rsid w:val="00C45C54"/>
    <w:rsid w:val="00C45F31"/>
    <w:rsid w:val="00C4617F"/>
    <w:rsid w:val="00C46421"/>
    <w:rsid w:val="00C46624"/>
    <w:rsid w:val="00C46933"/>
    <w:rsid w:val="00C46F1B"/>
    <w:rsid w:val="00C4709C"/>
    <w:rsid w:val="00C470E2"/>
    <w:rsid w:val="00C4718B"/>
    <w:rsid w:val="00C471A9"/>
    <w:rsid w:val="00C47397"/>
    <w:rsid w:val="00C474C9"/>
    <w:rsid w:val="00C4755A"/>
    <w:rsid w:val="00C47575"/>
    <w:rsid w:val="00C478F7"/>
    <w:rsid w:val="00C47BB7"/>
    <w:rsid w:val="00C47C38"/>
    <w:rsid w:val="00C47D2E"/>
    <w:rsid w:val="00C500D5"/>
    <w:rsid w:val="00C50399"/>
    <w:rsid w:val="00C50404"/>
    <w:rsid w:val="00C504B5"/>
    <w:rsid w:val="00C50A90"/>
    <w:rsid w:val="00C50CE5"/>
    <w:rsid w:val="00C50DB0"/>
    <w:rsid w:val="00C50DB4"/>
    <w:rsid w:val="00C50E4C"/>
    <w:rsid w:val="00C5175C"/>
    <w:rsid w:val="00C5182A"/>
    <w:rsid w:val="00C5198B"/>
    <w:rsid w:val="00C519AA"/>
    <w:rsid w:val="00C51A8F"/>
    <w:rsid w:val="00C52089"/>
    <w:rsid w:val="00C5237E"/>
    <w:rsid w:val="00C528E5"/>
    <w:rsid w:val="00C52F24"/>
    <w:rsid w:val="00C53209"/>
    <w:rsid w:val="00C5322E"/>
    <w:rsid w:val="00C534CA"/>
    <w:rsid w:val="00C535C2"/>
    <w:rsid w:val="00C535CC"/>
    <w:rsid w:val="00C5364F"/>
    <w:rsid w:val="00C536E8"/>
    <w:rsid w:val="00C5370A"/>
    <w:rsid w:val="00C537C8"/>
    <w:rsid w:val="00C539E8"/>
    <w:rsid w:val="00C53A71"/>
    <w:rsid w:val="00C53AC3"/>
    <w:rsid w:val="00C53B78"/>
    <w:rsid w:val="00C53C53"/>
    <w:rsid w:val="00C53F4D"/>
    <w:rsid w:val="00C540C8"/>
    <w:rsid w:val="00C543BB"/>
    <w:rsid w:val="00C5441B"/>
    <w:rsid w:val="00C54471"/>
    <w:rsid w:val="00C54536"/>
    <w:rsid w:val="00C54691"/>
    <w:rsid w:val="00C54777"/>
    <w:rsid w:val="00C548D6"/>
    <w:rsid w:val="00C54AF1"/>
    <w:rsid w:val="00C54B19"/>
    <w:rsid w:val="00C54D20"/>
    <w:rsid w:val="00C54D28"/>
    <w:rsid w:val="00C54D75"/>
    <w:rsid w:val="00C54D85"/>
    <w:rsid w:val="00C54DEF"/>
    <w:rsid w:val="00C54E0D"/>
    <w:rsid w:val="00C55034"/>
    <w:rsid w:val="00C551CB"/>
    <w:rsid w:val="00C554B9"/>
    <w:rsid w:val="00C556D5"/>
    <w:rsid w:val="00C55950"/>
    <w:rsid w:val="00C55CF1"/>
    <w:rsid w:val="00C55D5F"/>
    <w:rsid w:val="00C55E13"/>
    <w:rsid w:val="00C55E47"/>
    <w:rsid w:val="00C561B9"/>
    <w:rsid w:val="00C5662D"/>
    <w:rsid w:val="00C568DC"/>
    <w:rsid w:val="00C56B84"/>
    <w:rsid w:val="00C56C46"/>
    <w:rsid w:val="00C56CE4"/>
    <w:rsid w:val="00C56F0B"/>
    <w:rsid w:val="00C572A2"/>
    <w:rsid w:val="00C57312"/>
    <w:rsid w:val="00C57431"/>
    <w:rsid w:val="00C5769C"/>
    <w:rsid w:val="00C576C9"/>
    <w:rsid w:val="00C578A3"/>
    <w:rsid w:val="00C5796A"/>
    <w:rsid w:val="00C57EC6"/>
    <w:rsid w:val="00C57F26"/>
    <w:rsid w:val="00C57FA9"/>
    <w:rsid w:val="00C600C7"/>
    <w:rsid w:val="00C6017E"/>
    <w:rsid w:val="00C602CD"/>
    <w:rsid w:val="00C60368"/>
    <w:rsid w:val="00C6040A"/>
    <w:rsid w:val="00C60851"/>
    <w:rsid w:val="00C6111F"/>
    <w:rsid w:val="00C6134E"/>
    <w:rsid w:val="00C618E7"/>
    <w:rsid w:val="00C6197D"/>
    <w:rsid w:val="00C619A1"/>
    <w:rsid w:val="00C61AEA"/>
    <w:rsid w:val="00C61B2C"/>
    <w:rsid w:val="00C61E2A"/>
    <w:rsid w:val="00C620B0"/>
    <w:rsid w:val="00C62277"/>
    <w:rsid w:val="00C6227C"/>
    <w:rsid w:val="00C62320"/>
    <w:rsid w:val="00C6242A"/>
    <w:rsid w:val="00C62760"/>
    <w:rsid w:val="00C627F2"/>
    <w:rsid w:val="00C62E1C"/>
    <w:rsid w:val="00C62E50"/>
    <w:rsid w:val="00C62F7B"/>
    <w:rsid w:val="00C630C1"/>
    <w:rsid w:val="00C632BF"/>
    <w:rsid w:val="00C63659"/>
    <w:rsid w:val="00C63A30"/>
    <w:rsid w:val="00C63B70"/>
    <w:rsid w:val="00C63D01"/>
    <w:rsid w:val="00C63D73"/>
    <w:rsid w:val="00C63D7D"/>
    <w:rsid w:val="00C63F47"/>
    <w:rsid w:val="00C64223"/>
    <w:rsid w:val="00C64709"/>
    <w:rsid w:val="00C6477A"/>
    <w:rsid w:val="00C6479F"/>
    <w:rsid w:val="00C64AD6"/>
    <w:rsid w:val="00C64B29"/>
    <w:rsid w:val="00C64CB4"/>
    <w:rsid w:val="00C64D0D"/>
    <w:rsid w:val="00C64D13"/>
    <w:rsid w:val="00C64F52"/>
    <w:rsid w:val="00C64FE6"/>
    <w:rsid w:val="00C65023"/>
    <w:rsid w:val="00C654A8"/>
    <w:rsid w:val="00C6584A"/>
    <w:rsid w:val="00C659CF"/>
    <w:rsid w:val="00C65ACC"/>
    <w:rsid w:val="00C65DB9"/>
    <w:rsid w:val="00C65EFE"/>
    <w:rsid w:val="00C65F16"/>
    <w:rsid w:val="00C6605B"/>
    <w:rsid w:val="00C66082"/>
    <w:rsid w:val="00C664AA"/>
    <w:rsid w:val="00C6659B"/>
    <w:rsid w:val="00C665FB"/>
    <w:rsid w:val="00C66723"/>
    <w:rsid w:val="00C66818"/>
    <w:rsid w:val="00C66A97"/>
    <w:rsid w:val="00C66CF2"/>
    <w:rsid w:val="00C66F1E"/>
    <w:rsid w:val="00C67300"/>
    <w:rsid w:val="00C674A7"/>
    <w:rsid w:val="00C676D0"/>
    <w:rsid w:val="00C6772F"/>
    <w:rsid w:val="00C67759"/>
    <w:rsid w:val="00C677D0"/>
    <w:rsid w:val="00C67813"/>
    <w:rsid w:val="00C67903"/>
    <w:rsid w:val="00C67993"/>
    <w:rsid w:val="00C67C7C"/>
    <w:rsid w:val="00C67C91"/>
    <w:rsid w:val="00C67E9F"/>
    <w:rsid w:val="00C67F52"/>
    <w:rsid w:val="00C7010D"/>
    <w:rsid w:val="00C70185"/>
    <w:rsid w:val="00C70275"/>
    <w:rsid w:val="00C702B4"/>
    <w:rsid w:val="00C70754"/>
    <w:rsid w:val="00C708F6"/>
    <w:rsid w:val="00C70A35"/>
    <w:rsid w:val="00C70B32"/>
    <w:rsid w:val="00C70D6D"/>
    <w:rsid w:val="00C70E74"/>
    <w:rsid w:val="00C70E96"/>
    <w:rsid w:val="00C70EC7"/>
    <w:rsid w:val="00C70FE2"/>
    <w:rsid w:val="00C71008"/>
    <w:rsid w:val="00C71166"/>
    <w:rsid w:val="00C714FD"/>
    <w:rsid w:val="00C71540"/>
    <w:rsid w:val="00C71955"/>
    <w:rsid w:val="00C719BC"/>
    <w:rsid w:val="00C71A0C"/>
    <w:rsid w:val="00C71A54"/>
    <w:rsid w:val="00C71BB2"/>
    <w:rsid w:val="00C71CB7"/>
    <w:rsid w:val="00C71E11"/>
    <w:rsid w:val="00C72108"/>
    <w:rsid w:val="00C725DE"/>
    <w:rsid w:val="00C72769"/>
    <w:rsid w:val="00C72971"/>
    <w:rsid w:val="00C72C60"/>
    <w:rsid w:val="00C72DF0"/>
    <w:rsid w:val="00C72FD4"/>
    <w:rsid w:val="00C7308E"/>
    <w:rsid w:val="00C73268"/>
    <w:rsid w:val="00C73460"/>
    <w:rsid w:val="00C73485"/>
    <w:rsid w:val="00C7349D"/>
    <w:rsid w:val="00C7353C"/>
    <w:rsid w:val="00C7357A"/>
    <w:rsid w:val="00C73AAC"/>
    <w:rsid w:val="00C74194"/>
    <w:rsid w:val="00C741D0"/>
    <w:rsid w:val="00C742FD"/>
    <w:rsid w:val="00C74329"/>
    <w:rsid w:val="00C74361"/>
    <w:rsid w:val="00C747C0"/>
    <w:rsid w:val="00C74B08"/>
    <w:rsid w:val="00C74C5B"/>
    <w:rsid w:val="00C74DBF"/>
    <w:rsid w:val="00C74DF4"/>
    <w:rsid w:val="00C74E81"/>
    <w:rsid w:val="00C74F10"/>
    <w:rsid w:val="00C74FB8"/>
    <w:rsid w:val="00C7531C"/>
    <w:rsid w:val="00C7541E"/>
    <w:rsid w:val="00C75A07"/>
    <w:rsid w:val="00C75A12"/>
    <w:rsid w:val="00C75BBF"/>
    <w:rsid w:val="00C75E00"/>
    <w:rsid w:val="00C75EB1"/>
    <w:rsid w:val="00C75FCD"/>
    <w:rsid w:val="00C75FD0"/>
    <w:rsid w:val="00C7634B"/>
    <w:rsid w:val="00C7637C"/>
    <w:rsid w:val="00C764C3"/>
    <w:rsid w:val="00C764D3"/>
    <w:rsid w:val="00C765D2"/>
    <w:rsid w:val="00C766CA"/>
    <w:rsid w:val="00C7678E"/>
    <w:rsid w:val="00C76A05"/>
    <w:rsid w:val="00C76A8F"/>
    <w:rsid w:val="00C76CE5"/>
    <w:rsid w:val="00C76D09"/>
    <w:rsid w:val="00C76D2A"/>
    <w:rsid w:val="00C76E3C"/>
    <w:rsid w:val="00C76EE2"/>
    <w:rsid w:val="00C76F9D"/>
    <w:rsid w:val="00C772C1"/>
    <w:rsid w:val="00C77505"/>
    <w:rsid w:val="00C7757C"/>
    <w:rsid w:val="00C779AC"/>
    <w:rsid w:val="00C779C8"/>
    <w:rsid w:val="00C77B57"/>
    <w:rsid w:val="00C8038A"/>
    <w:rsid w:val="00C8094F"/>
    <w:rsid w:val="00C80A5D"/>
    <w:rsid w:val="00C80A7F"/>
    <w:rsid w:val="00C80B28"/>
    <w:rsid w:val="00C80E66"/>
    <w:rsid w:val="00C811F7"/>
    <w:rsid w:val="00C813C3"/>
    <w:rsid w:val="00C81406"/>
    <w:rsid w:val="00C814EE"/>
    <w:rsid w:val="00C8168E"/>
    <w:rsid w:val="00C819B1"/>
    <w:rsid w:val="00C81AF4"/>
    <w:rsid w:val="00C81D76"/>
    <w:rsid w:val="00C821C0"/>
    <w:rsid w:val="00C8240A"/>
    <w:rsid w:val="00C8243C"/>
    <w:rsid w:val="00C82480"/>
    <w:rsid w:val="00C828AE"/>
    <w:rsid w:val="00C82936"/>
    <w:rsid w:val="00C82943"/>
    <w:rsid w:val="00C82A3D"/>
    <w:rsid w:val="00C82BE5"/>
    <w:rsid w:val="00C82CDB"/>
    <w:rsid w:val="00C830AF"/>
    <w:rsid w:val="00C832C8"/>
    <w:rsid w:val="00C83688"/>
    <w:rsid w:val="00C836C8"/>
    <w:rsid w:val="00C839EE"/>
    <w:rsid w:val="00C83CB0"/>
    <w:rsid w:val="00C83D7A"/>
    <w:rsid w:val="00C843AD"/>
    <w:rsid w:val="00C84458"/>
    <w:rsid w:val="00C84800"/>
    <w:rsid w:val="00C84C5C"/>
    <w:rsid w:val="00C84EC4"/>
    <w:rsid w:val="00C84F6A"/>
    <w:rsid w:val="00C85284"/>
    <w:rsid w:val="00C853E1"/>
    <w:rsid w:val="00C854DF"/>
    <w:rsid w:val="00C85703"/>
    <w:rsid w:val="00C85999"/>
    <w:rsid w:val="00C85BE4"/>
    <w:rsid w:val="00C85C1E"/>
    <w:rsid w:val="00C85C61"/>
    <w:rsid w:val="00C85D75"/>
    <w:rsid w:val="00C85E36"/>
    <w:rsid w:val="00C86074"/>
    <w:rsid w:val="00C861B5"/>
    <w:rsid w:val="00C862E8"/>
    <w:rsid w:val="00C864B2"/>
    <w:rsid w:val="00C86718"/>
    <w:rsid w:val="00C8681D"/>
    <w:rsid w:val="00C86865"/>
    <w:rsid w:val="00C868C8"/>
    <w:rsid w:val="00C86D38"/>
    <w:rsid w:val="00C8701E"/>
    <w:rsid w:val="00C870C1"/>
    <w:rsid w:val="00C870DF"/>
    <w:rsid w:val="00C874A2"/>
    <w:rsid w:val="00C874C0"/>
    <w:rsid w:val="00C87505"/>
    <w:rsid w:val="00C8772A"/>
    <w:rsid w:val="00C87B7D"/>
    <w:rsid w:val="00C87C13"/>
    <w:rsid w:val="00C87D34"/>
    <w:rsid w:val="00C90057"/>
    <w:rsid w:val="00C900AC"/>
    <w:rsid w:val="00C900EB"/>
    <w:rsid w:val="00C904FB"/>
    <w:rsid w:val="00C90591"/>
    <w:rsid w:val="00C9063D"/>
    <w:rsid w:val="00C9082C"/>
    <w:rsid w:val="00C90A05"/>
    <w:rsid w:val="00C90A23"/>
    <w:rsid w:val="00C90A98"/>
    <w:rsid w:val="00C90AD9"/>
    <w:rsid w:val="00C91050"/>
    <w:rsid w:val="00C91766"/>
    <w:rsid w:val="00C91878"/>
    <w:rsid w:val="00C91908"/>
    <w:rsid w:val="00C919F8"/>
    <w:rsid w:val="00C91AC8"/>
    <w:rsid w:val="00C91B24"/>
    <w:rsid w:val="00C91CD4"/>
    <w:rsid w:val="00C92133"/>
    <w:rsid w:val="00C921B8"/>
    <w:rsid w:val="00C923CC"/>
    <w:rsid w:val="00C9247F"/>
    <w:rsid w:val="00C92657"/>
    <w:rsid w:val="00C92836"/>
    <w:rsid w:val="00C92958"/>
    <w:rsid w:val="00C929F9"/>
    <w:rsid w:val="00C92AB1"/>
    <w:rsid w:val="00C9305C"/>
    <w:rsid w:val="00C930F0"/>
    <w:rsid w:val="00C93362"/>
    <w:rsid w:val="00C9338E"/>
    <w:rsid w:val="00C93615"/>
    <w:rsid w:val="00C9370F"/>
    <w:rsid w:val="00C9379B"/>
    <w:rsid w:val="00C939EB"/>
    <w:rsid w:val="00C93B57"/>
    <w:rsid w:val="00C93B60"/>
    <w:rsid w:val="00C93FB4"/>
    <w:rsid w:val="00C941FE"/>
    <w:rsid w:val="00C942B3"/>
    <w:rsid w:val="00C948F6"/>
    <w:rsid w:val="00C94AB6"/>
    <w:rsid w:val="00C94C9A"/>
    <w:rsid w:val="00C94CC9"/>
    <w:rsid w:val="00C94DA4"/>
    <w:rsid w:val="00C94E80"/>
    <w:rsid w:val="00C94F22"/>
    <w:rsid w:val="00C94F57"/>
    <w:rsid w:val="00C952AB"/>
    <w:rsid w:val="00C95391"/>
    <w:rsid w:val="00C953C5"/>
    <w:rsid w:val="00C95691"/>
    <w:rsid w:val="00C956B8"/>
    <w:rsid w:val="00C956BD"/>
    <w:rsid w:val="00C957FD"/>
    <w:rsid w:val="00C95A20"/>
    <w:rsid w:val="00C95B26"/>
    <w:rsid w:val="00C95DFA"/>
    <w:rsid w:val="00C95E7B"/>
    <w:rsid w:val="00C9608C"/>
    <w:rsid w:val="00C966D4"/>
    <w:rsid w:val="00C967F9"/>
    <w:rsid w:val="00C96886"/>
    <w:rsid w:val="00C96919"/>
    <w:rsid w:val="00C96A6D"/>
    <w:rsid w:val="00C96B35"/>
    <w:rsid w:val="00C96B72"/>
    <w:rsid w:val="00C96BBC"/>
    <w:rsid w:val="00C96C04"/>
    <w:rsid w:val="00C96DCF"/>
    <w:rsid w:val="00C97218"/>
    <w:rsid w:val="00C97387"/>
    <w:rsid w:val="00C9745D"/>
    <w:rsid w:val="00C974B9"/>
    <w:rsid w:val="00C9773B"/>
    <w:rsid w:val="00C97841"/>
    <w:rsid w:val="00C979CF"/>
    <w:rsid w:val="00C97B8B"/>
    <w:rsid w:val="00CA041A"/>
    <w:rsid w:val="00CA04E4"/>
    <w:rsid w:val="00CA06F1"/>
    <w:rsid w:val="00CA086B"/>
    <w:rsid w:val="00CA09D8"/>
    <w:rsid w:val="00CA0A86"/>
    <w:rsid w:val="00CA1633"/>
    <w:rsid w:val="00CA1691"/>
    <w:rsid w:val="00CA1B27"/>
    <w:rsid w:val="00CA1C47"/>
    <w:rsid w:val="00CA1CE5"/>
    <w:rsid w:val="00CA1FAB"/>
    <w:rsid w:val="00CA26CB"/>
    <w:rsid w:val="00CA272A"/>
    <w:rsid w:val="00CA2780"/>
    <w:rsid w:val="00CA28FD"/>
    <w:rsid w:val="00CA2916"/>
    <w:rsid w:val="00CA29E2"/>
    <w:rsid w:val="00CA2B34"/>
    <w:rsid w:val="00CA2B43"/>
    <w:rsid w:val="00CA2BE3"/>
    <w:rsid w:val="00CA2F01"/>
    <w:rsid w:val="00CA2F0C"/>
    <w:rsid w:val="00CA2F6C"/>
    <w:rsid w:val="00CA2FC6"/>
    <w:rsid w:val="00CA30BE"/>
    <w:rsid w:val="00CA3171"/>
    <w:rsid w:val="00CA3297"/>
    <w:rsid w:val="00CA32AB"/>
    <w:rsid w:val="00CA331A"/>
    <w:rsid w:val="00CA3509"/>
    <w:rsid w:val="00CA3F06"/>
    <w:rsid w:val="00CA3F2D"/>
    <w:rsid w:val="00CA416B"/>
    <w:rsid w:val="00CA4547"/>
    <w:rsid w:val="00CA45ED"/>
    <w:rsid w:val="00CA47B1"/>
    <w:rsid w:val="00CA486B"/>
    <w:rsid w:val="00CA5729"/>
    <w:rsid w:val="00CA58F8"/>
    <w:rsid w:val="00CA59DA"/>
    <w:rsid w:val="00CA5ABE"/>
    <w:rsid w:val="00CA5D27"/>
    <w:rsid w:val="00CA5FDF"/>
    <w:rsid w:val="00CA6127"/>
    <w:rsid w:val="00CA61EE"/>
    <w:rsid w:val="00CA62EC"/>
    <w:rsid w:val="00CA63DB"/>
    <w:rsid w:val="00CA6501"/>
    <w:rsid w:val="00CA65E7"/>
    <w:rsid w:val="00CA6999"/>
    <w:rsid w:val="00CA6A51"/>
    <w:rsid w:val="00CA6BDD"/>
    <w:rsid w:val="00CA6C8A"/>
    <w:rsid w:val="00CA6CF3"/>
    <w:rsid w:val="00CA6D5B"/>
    <w:rsid w:val="00CA6E19"/>
    <w:rsid w:val="00CA6E27"/>
    <w:rsid w:val="00CA6E7D"/>
    <w:rsid w:val="00CA6E7F"/>
    <w:rsid w:val="00CA7062"/>
    <w:rsid w:val="00CA718A"/>
    <w:rsid w:val="00CA725D"/>
    <w:rsid w:val="00CA799C"/>
    <w:rsid w:val="00CA79A4"/>
    <w:rsid w:val="00CA7B3E"/>
    <w:rsid w:val="00CA7C6C"/>
    <w:rsid w:val="00CB0420"/>
    <w:rsid w:val="00CB050B"/>
    <w:rsid w:val="00CB05D9"/>
    <w:rsid w:val="00CB06B3"/>
    <w:rsid w:val="00CB075B"/>
    <w:rsid w:val="00CB09C5"/>
    <w:rsid w:val="00CB0A3D"/>
    <w:rsid w:val="00CB0C02"/>
    <w:rsid w:val="00CB0CEA"/>
    <w:rsid w:val="00CB0FEF"/>
    <w:rsid w:val="00CB104C"/>
    <w:rsid w:val="00CB1062"/>
    <w:rsid w:val="00CB12E3"/>
    <w:rsid w:val="00CB1484"/>
    <w:rsid w:val="00CB1816"/>
    <w:rsid w:val="00CB1A09"/>
    <w:rsid w:val="00CB23F5"/>
    <w:rsid w:val="00CB241B"/>
    <w:rsid w:val="00CB243B"/>
    <w:rsid w:val="00CB2662"/>
    <w:rsid w:val="00CB26CD"/>
    <w:rsid w:val="00CB2B82"/>
    <w:rsid w:val="00CB2C24"/>
    <w:rsid w:val="00CB2C46"/>
    <w:rsid w:val="00CB2C8B"/>
    <w:rsid w:val="00CB2EA2"/>
    <w:rsid w:val="00CB3000"/>
    <w:rsid w:val="00CB3149"/>
    <w:rsid w:val="00CB319F"/>
    <w:rsid w:val="00CB31C8"/>
    <w:rsid w:val="00CB31CA"/>
    <w:rsid w:val="00CB31FD"/>
    <w:rsid w:val="00CB33A0"/>
    <w:rsid w:val="00CB385E"/>
    <w:rsid w:val="00CB3ACC"/>
    <w:rsid w:val="00CB3D4A"/>
    <w:rsid w:val="00CB3E56"/>
    <w:rsid w:val="00CB4147"/>
    <w:rsid w:val="00CB4153"/>
    <w:rsid w:val="00CB448C"/>
    <w:rsid w:val="00CB4935"/>
    <w:rsid w:val="00CB4B08"/>
    <w:rsid w:val="00CB4F34"/>
    <w:rsid w:val="00CB501D"/>
    <w:rsid w:val="00CB522A"/>
    <w:rsid w:val="00CB5300"/>
    <w:rsid w:val="00CB554C"/>
    <w:rsid w:val="00CB5684"/>
    <w:rsid w:val="00CB5A2C"/>
    <w:rsid w:val="00CB5BF9"/>
    <w:rsid w:val="00CB5EDB"/>
    <w:rsid w:val="00CB5EE6"/>
    <w:rsid w:val="00CB5F10"/>
    <w:rsid w:val="00CB6389"/>
    <w:rsid w:val="00CB63C7"/>
    <w:rsid w:val="00CB6485"/>
    <w:rsid w:val="00CB66EE"/>
    <w:rsid w:val="00CB678A"/>
    <w:rsid w:val="00CB6791"/>
    <w:rsid w:val="00CB6A0D"/>
    <w:rsid w:val="00CB6D3F"/>
    <w:rsid w:val="00CB6E95"/>
    <w:rsid w:val="00CB702B"/>
    <w:rsid w:val="00CB715B"/>
    <w:rsid w:val="00CB7213"/>
    <w:rsid w:val="00CB733C"/>
    <w:rsid w:val="00CB75BC"/>
    <w:rsid w:val="00CB7911"/>
    <w:rsid w:val="00CB7AE0"/>
    <w:rsid w:val="00CB7DE4"/>
    <w:rsid w:val="00CB7E97"/>
    <w:rsid w:val="00CB7FA6"/>
    <w:rsid w:val="00CC1239"/>
    <w:rsid w:val="00CC1477"/>
    <w:rsid w:val="00CC147C"/>
    <w:rsid w:val="00CC1845"/>
    <w:rsid w:val="00CC18F6"/>
    <w:rsid w:val="00CC21D4"/>
    <w:rsid w:val="00CC23BD"/>
    <w:rsid w:val="00CC2458"/>
    <w:rsid w:val="00CC28AF"/>
    <w:rsid w:val="00CC2D88"/>
    <w:rsid w:val="00CC2ECE"/>
    <w:rsid w:val="00CC344B"/>
    <w:rsid w:val="00CC35DA"/>
    <w:rsid w:val="00CC3D55"/>
    <w:rsid w:val="00CC3E13"/>
    <w:rsid w:val="00CC3EDB"/>
    <w:rsid w:val="00CC43E4"/>
    <w:rsid w:val="00CC44DA"/>
    <w:rsid w:val="00CC46FE"/>
    <w:rsid w:val="00CC4BED"/>
    <w:rsid w:val="00CC4C99"/>
    <w:rsid w:val="00CC4D16"/>
    <w:rsid w:val="00CC4EE2"/>
    <w:rsid w:val="00CC4F80"/>
    <w:rsid w:val="00CC5231"/>
    <w:rsid w:val="00CC5738"/>
    <w:rsid w:val="00CC579D"/>
    <w:rsid w:val="00CC5A55"/>
    <w:rsid w:val="00CC5AED"/>
    <w:rsid w:val="00CC5CD2"/>
    <w:rsid w:val="00CC5D0D"/>
    <w:rsid w:val="00CC5D0E"/>
    <w:rsid w:val="00CC63E9"/>
    <w:rsid w:val="00CC6467"/>
    <w:rsid w:val="00CC667E"/>
    <w:rsid w:val="00CC6E5E"/>
    <w:rsid w:val="00CC6E9A"/>
    <w:rsid w:val="00CC6EED"/>
    <w:rsid w:val="00CC7009"/>
    <w:rsid w:val="00CC710D"/>
    <w:rsid w:val="00CC719C"/>
    <w:rsid w:val="00CC71F7"/>
    <w:rsid w:val="00CC7227"/>
    <w:rsid w:val="00CC7234"/>
    <w:rsid w:val="00CC732C"/>
    <w:rsid w:val="00CC74BA"/>
    <w:rsid w:val="00CC75E0"/>
    <w:rsid w:val="00CC7620"/>
    <w:rsid w:val="00CC771E"/>
    <w:rsid w:val="00CC7EA7"/>
    <w:rsid w:val="00CD06C0"/>
    <w:rsid w:val="00CD0996"/>
    <w:rsid w:val="00CD0997"/>
    <w:rsid w:val="00CD0A33"/>
    <w:rsid w:val="00CD0CE8"/>
    <w:rsid w:val="00CD0D10"/>
    <w:rsid w:val="00CD0D18"/>
    <w:rsid w:val="00CD0D6F"/>
    <w:rsid w:val="00CD0F17"/>
    <w:rsid w:val="00CD1117"/>
    <w:rsid w:val="00CD1218"/>
    <w:rsid w:val="00CD145B"/>
    <w:rsid w:val="00CD15A7"/>
    <w:rsid w:val="00CD198E"/>
    <w:rsid w:val="00CD19DD"/>
    <w:rsid w:val="00CD1AC5"/>
    <w:rsid w:val="00CD1AE8"/>
    <w:rsid w:val="00CD2141"/>
    <w:rsid w:val="00CD26AC"/>
    <w:rsid w:val="00CD2868"/>
    <w:rsid w:val="00CD2A7F"/>
    <w:rsid w:val="00CD2E30"/>
    <w:rsid w:val="00CD2E6F"/>
    <w:rsid w:val="00CD3303"/>
    <w:rsid w:val="00CD34A3"/>
    <w:rsid w:val="00CD3846"/>
    <w:rsid w:val="00CD38D0"/>
    <w:rsid w:val="00CD3986"/>
    <w:rsid w:val="00CD3990"/>
    <w:rsid w:val="00CD39ED"/>
    <w:rsid w:val="00CD3A85"/>
    <w:rsid w:val="00CD3AD0"/>
    <w:rsid w:val="00CD3B01"/>
    <w:rsid w:val="00CD3D01"/>
    <w:rsid w:val="00CD3DC9"/>
    <w:rsid w:val="00CD3EA2"/>
    <w:rsid w:val="00CD4468"/>
    <w:rsid w:val="00CD4540"/>
    <w:rsid w:val="00CD46E9"/>
    <w:rsid w:val="00CD4AE6"/>
    <w:rsid w:val="00CD5297"/>
    <w:rsid w:val="00CD5414"/>
    <w:rsid w:val="00CD5586"/>
    <w:rsid w:val="00CD55B4"/>
    <w:rsid w:val="00CD573D"/>
    <w:rsid w:val="00CD576B"/>
    <w:rsid w:val="00CD58E1"/>
    <w:rsid w:val="00CD5925"/>
    <w:rsid w:val="00CD5CAB"/>
    <w:rsid w:val="00CD5E7B"/>
    <w:rsid w:val="00CD5F80"/>
    <w:rsid w:val="00CD654A"/>
    <w:rsid w:val="00CD66DC"/>
    <w:rsid w:val="00CD6D96"/>
    <w:rsid w:val="00CD6ECD"/>
    <w:rsid w:val="00CD6FB8"/>
    <w:rsid w:val="00CD6FBB"/>
    <w:rsid w:val="00CD758F"/>
    <w:rsid w:val="00CD7EAB"/>
    <w:rsid w:val="00CD7F75"/>
    <w:rsid w:val="00CE0151"/>
    <w:rsid w:val="00CE0364"/>
    <w:rsid w:val="00CE06DF"/>
    <w:rsid w:val="00CE07C5"/>
    <w:rsid w:val="00CE08FF"/>
    <w:rsid w:val="00CE0A1E"/>
    <w:rsid w:val="00CE0A9C"/>
    <w:rsid w:val="00CE0C86"/>
    <w:rsid w:val="00CE1219"/>
    <w:rsid w:val="00CE1288"/>
    <w:rsid w:val="00CE1350"/>
    <w:rsid w:val="00CE160C"/>
    <w:rsid w:val="00CE1663"/>
    <w:rsid w:val="00CE174D"/>
    <w:rsid w:val="00CE1A88"/>
    <w:rsid w:val="00CE1BC8"/>
    <w:rsid w:val="00CE1FF1"/>
    <w:rsid w:val="00CE2254"/>
    <w:rsid w:val="00CE2713"/>
    <w:rsid w:val="00CE27D4"/>
    <w:rsid w:val="00CE27D5"/>
    <w:rsid w:val="00CE27DA"/>
    <w:rsid w:val="00CE2831"/>
    <w:rsid w:val="00CE2940"/>
    <w:rsid w:val="00CE2D61"/>
    <w:rsid w:val="00CE2DFB"/>
    <w:rsid w:val="00CE313D"/>
    <w:rsid w:val="00CE31D6"/>
    <w:rsid w:val="00CE328E"/>
    <w:rsid w:val="00CE33D4"/>
    <w:rsid w:val="00CE3727"/>
    <w:rsid w:val="00CE37AC"/>
    <w:rsid w:val="00CE3CAD"/>
    <w:rsid w:val="00CE3E2A"/>
    <w:rsid w:val="00CE3E4D"/>
    <w:rsid w:val="00CE4139"/>
    <w:rsid w:val="00CE421B"/>
    <w:rsid w:val="00CE43C2"/>
    <w:rsid w:val="00CE4538"/>
    <w:rsid w:val="00CE4683"/>
    <w:rsid w:val="00CE48F1"/>
    <w:rsid w:val="00CE4A03"/>
    <w:rsid w:val="00CE4CBC"/>
    <w:rsid w:val="00CE4D06"/>
    <w:rsid w:val="00CE4E45"/>
    <w:rsid w:val="00CE4F3D"/>
    <w:rsid w:val="00CE537E"/>
    <w:rsid w:val="00CE539A"/>
    <w:rsid w:val="00CE5458"/>
    <w:rsid w:val="00CE563B"/>
    <w:rsid w:val="00CE56E6"/>
    <w:rsid w:val="00CE57E4"/>
    <w:rsid w:val="00CE5BAB"/>
    <w:rsid w:val="00CE5C39"/>
    <w:rsid w:val="00CE5DD8"/>
    <w:rsid w:val="00CE5FC8"/>
    <w:rsid w:val="00CE6091"/>
    <w:rsid w:val="00CE60E4"/>
    <w:rsid w:val="00CE60E5"/>
    <w:rsid w:val="00CE619D"/>
    <w:rsid w:val="00CE6449"/>
    <w:rsid w:val="00CE670E"/>
    <w:rsid w:val="00CE67F8"/>
    <w:rsid w:val="00CE69B3"/>
    <w:rsid w:val="00CE6C0A"/>
    <w:rsid w:val="00CE6CC8"/>
    <w:rsid w:val="00CE6F10"/>
    <w:rsid w:val="00CE7164"/>
    <w:rsid w:val="00CE7273"/>
    <w:rsid w:val="00CE728E"/>
    <w:rsid w:val="00CE7329"/>
    <w:rsid w:val="00CE742B"/>
    <w:rsid w:val="00CE7481"/>
    <w:rsid w:val="00CE7AAC"/>
    <w:rsid w:val="00CE7C67"/>
    <w:rsid w:val="00CE7EAD"/>
    <w:rsid w:val="00CF0276"/>
    <w:rsid w:val="00CF031B"/>
    <w:rsid w:val="00CF03B9"/>
    <w:rsid w:val="00CF03BD"/>
    <w:rsid w:val="00CF0722"/>
    <w:rsid w:val="00CF0814"/>
    <w:rsid w:val="00CF09AA"/>
    <w:rsid w:val="00CF0BF9"/>
    <w:rsid w:val="00CF0CAA"/>
    <w:rsid w:val="00CF0F46"/>
    <w:rsid w:val="00CF0FDC"/>
    <w:rsid w:val="00CF12BC"/>
    <w:rsid w:val="00CF1345"/>
    <w:rsid w:val="00CF134E"/>
    <w:rsid w:val="00CF138A"/>
    <w:rsid w:val="00CF1C92"/>
    <w:rsid w:val="00CF1DC7"/>
    <w:rsid w:val="00CF1EC6"/>
    <w:rsid w:val="00CF21B8"/>
    <w:rsid w:val="00CF237C"/>
    <w:rsid w:val="00CF25ED"/>
    <w:rsid w:val="00CF2798"/>
    <w:rsid w:val="00CF2987"/>
    <w:rsid w:val="00CF2C28"/>
    <w:rsid w:val="00CF3521"/>
    <w:rsid w:val="00CF3639"/>
    <w:rsid w:val="00CF36CB"/>
    <w:rsid w:val="00CF3766"/>
    <w:rsid w:val="00CF3796"/>
    <w:rsid w:val="00CF386B"/>
    <w:rsid w:val="00CF3C35"/>
    <w:rsid w:val="00CF3C6C"/>
    <w:rsid w:val="00CF3EAC"/>
    <w:rsid w:val="00CF4479"/>
    <w:rsid w:val="00CF4491"/>
    <w:rsid w:val="00CF4804"/>
    <w:rsid w:val="00CF4826"/>
    <w:rsid w:val="00CF4AB8"/>
    <w:rsid w:val="00CF4AE1"/>
    <w:rsid w:val="00CF4B37"/>
    <w:rsid w:val="00CF4B46"/>
    <w:rsid w:val="00CF4B62"/>
    <w:rsid w:val="00CF4BEA"/>
    <w:rsid w:val="00CF4DF0"/>
    <w:rsid w:val="00CF4EBE"/>
    <w:rsid w:val="00CF50A6"/>
    <w:rsid w:val="00CF5360"/>
    <w:rsid w:val="00CF53D6"/>
    <w:rsid w:val="00CF54FE"/>
    <w:rsid w:val="00CF5C46"/>
    <w:rsid w:val="00CF5DAA"/>
    <w:rsid w:val="00CF5EF2"/>
    <w:rsid w:val="00CF6167"/>
    <w:rsid w:val="00CF6478"/>
    <w:rsid w:val="00CF65AD"/>
    <w:rsid w:val="00CF6B64"/>
    <w:rsid w:val="00CF6FF1"/>
    <w:rsid w:val="00CF70EB"/>
    <w:rsid w:val="00CF7144"/>
    <w:rsid w:val="00CF7381"/>
    <w:rsid w:val="00CF73CC"/>
    <w:rsid w:val="00CF7631"/>
    <w:rsid w:val="00CF78C8"/>
    <w:rsid w:val="00CF79EF"/>
    <w:rsid w:val="00D00230"/>
    <w:rsid w:val="00D00378"/>
    <w:rsid w:val="00D003DB"/>
    <w:rsid w:val="00D00479"/>
    <w:rsid w:val="00D007BF"/>
    <w:rsid w:val="00D00A7A"/>
    <w:rsid w:val="00D00AB2"/>
    <w:rsid w:val="00D00C5E"/>
    <w:rsid w:val="00D00C97"/>
    <w:rsid w:val="00D01267"/>
    <w:rsid w:val="00D014C5"/>
    <w:rsid w:val="00D01780"/>
    <w:rsid w:val="00D01828"/>
    <w:rsid w:val="00D01B06"/>
    <w:rsid w:val="00D01C85"/>
    <w:rsid w:val="00D01FBF"/>
    <w:rsid w:val="00D02D6F"/>
    <w:rsid w:val="00D02D8C"/>
    <w:rsid w:val="00D02ECE"/>
    <w:rsid w:val="00D02EFC"/>
    <w:rsid w:val="00D034C3"/>
    <w:rsid w:val="00D03572"/>
    <w:rsid w:val="00D036F6"/>
    <w:rsid w:val="00D03A44"/>
    <w:rsid w:val="00D03CD6"/>
    <w:rsid w:val="00D03DFE"/>
    <w:rsid w:val="00D03F39"/>
    <w:rsid w:val="00D0438E"/>
    <w:rsid w:val="00D0449D"/>
    <w:rsid w:val="00D0451F"/>
    <w:rsid w:val="00D04591"/>
    <w:rsid w:val="00D045D3"/>
    <w:rsid w:val="00D047D8"/>
    <w:rsid w:val="00D047EB"/>
    <w:rsid w:val="00D04CA2"/>
    <w:rsid w:val="00D04FCA"/>
    <w:rsid w:val="00D053CF"/>
    <w:rsid w:val="00D053E7"/>
    <w:rsid w:val="00D05545"/>
    <w:rsid w:val="00D05646"/>
    <w:rsid w:val="00D05726"/>
    <w:rsid w:val="00D0577C"/>
    <w:rsid w:val="00D05922"/>
    <w:rsid w:val="00D05B0B"/>
    <w:rsid w:val="00D05B1C"/>
    <w:rsid w:val="00D05C56"/>
    <w:rsid w:val="00D05D54"/>
    <w:rsid w:val="00D05DCC"/>
    <w:rsid w:val="00D05F85"/>
    <w:rsid w:val="00D05F8B"/>
    <w:rsid w:val="00D0602D"/>
    <w:rsid w:val="00D0626A"/>
    <w:rsid w:val="00D065C1"/>
    <w:rsid w:val="00D06C8A"/>
    <w:rsid w:val="00D06F9D"/>
    <w:rsid w:val="00D06FDA"/>
    <w:rsid w:val="00D0705A"/>
    <w:rsid w:val="00D079A8"/>
    <w:rsid w:val="00D079EC"/>
    <w:rsid w:val="00D07E3E"/>
    <w:rsid w:val="00D07FB2"/>
    <w:rsid w:val="00D10200"/>
    <w:rsid w:val="00D10430"/>
    <w:rsid w:val="00D104F9"/>
    <w:rsid w:val="00D10731"/>
    <w:rsid w:val="00D1081E"/>
    <w:rsid w:val="00D10D08"/>
    <w:rsid w:val="00D10D4B"/>
    <w:rsid w:val="00D10E48"/>
    <w:rsid w:val="00D10EFE"/>
    <w:rsid w:val="00D10FAF"/>
    <w:rsid w:val="00D111E6"/>
    <w:rsid w:val="00D11880"/>
    <w:rsid w:val="00D11A23"/>
    <w:rsid w:val="00D11A94"/>
    <w:rsid w:val="00D11A96"/>
    <w:rsid w:val="00D11AEF"/>
    <w:rsid w:val="00D11CC8"/>
    <w:rsid w:val="00D11D3E"/>
    <w:rsid w:val="00D11DDD"/>
    <w:rsid w:val="00D11DF3"/>
    <w:rsid w:val="00D11F87"/>
    <w:rsid w:val="00D124DC"/>
    <w:rsid w:val="00D127B8"/>
    <w:rsid w:val="00D1284E"/>
    <w:rsid w:val="00D12BCC"/>
    <w:rsid w:val="00D13192"/>
    <w:rsid w:val="00D13CE5"/>
    <w:rsid w:val="00D14481"/>
    <w:rsid w:val="00D145D9"/>
    <w:rsid w:val="00D1478C"/>
    <w:rsid w:val="00D14908"/>
    <w:rsid w:val="00D149DD"/>
    <w:rsid w:val="00D14B73"/>
    <w:rsid w:val="00D14BC1"/>
    <w:rsid w:val="00D14BF4"/>
    <w:rsid w:val="00D14C7E"/>
    <w:rsid w:val="00D153D1"/>
    <w:rsid w:val="00D153FC"/>
    <w:rsid w:val="00D15459"/>
    <w:rsid w:val="00D155E5"/>
    <w:rsid w:val="00D158F3"/>
    <w:rsid w:val="00D15945"/>
    <w:rsid w:val="00D15CB6"/>
    <w:rsid w:val="00D15DB7"/>
    <w:rsid w:val="00D16082"/>
    <w:rsid w:val="00D160F9"/>
    <w:rsid w:val="00D161F1"/>
    <w:rsid w:val="00D1639C"/>
    <w:rsid w:val="00D163D5"/>
    <w:rsid w:val="00D1669C"/>
    <w:rsid w:val="00D16721"/>
    <w:rsid w:val="00D16A72"/>
    <w:rsid w:val="00D16B32"/>
    <w:rsid w:val="00D16E46"/>
    <w:rsid w:val="00D16EAB"/>
    <w:rsid w:val="00D16FBB"/>
    <w:rsid w:val="00D1735D"/>
    <w:rsid w:val="00D1773B"/>
    <w:rsid w:val="00D17DFC"/>
    <w:rsid w:val="00D200EA"/>
    <w:rsid w:val="00D201E8"/>
    <w:rsid w:val="00D20230"/>
    <w:rsid w:val="00D203C1"/>
    <w:rsid w:val="00D20443"/>
    <w:rsid w:val="00D20779"/>
    <w:rsid w:val="00D207A3"/>
    <w:rsid w:val="00D20A50"/>
    <w:rsid w:val="00D20F92"/>
    <w:rsid w:val="00D20FB3"/>
    <w:rsid w:val="00D21304"/>
    <w:rsid w:val="00D21405"/>
    <w:rsid w:val="00D2153E"/>
    <w:rsid w:val="00D217B1"/>
    <w:rsid w:val="00D21834"/>
    <w:rsid w:val="00D21D49"/>
    <w:rsid w:val="00D21E99"/>
    <w:rsid w:val="00D22027"/>
    <w:rsid w:val="00D221E3"/>
    <w:rsid w:val="00D224FC"/>
    <w:rsid w:val="00D2253F"/>
    <w:rsid w:val="00D2258D"/>
    <w:rsid w:val="00D22593"/>
    <w:rsid w:val="00D225D2"/>
    <w:rsid w:val="00D226C1"/>
    <w:rsid w:val="00D22A28"/>
    <w:rsid w:val="00D22B4F"/>
    <w:rsid w:val="00D22CF5"/>
    <w:rsid w:val="00D22E08"/>
    <w:rsid w:val="00D22E95"/>
    <w:rsid w:val="00D233FD"/>
    <w:rsid w:val="00D2396E"/>
    <w:rsid w:val="00D23AC7"/>
    <w:rsid w:val="00D24049"/>
    <w:rsid w:val="00D24088"/>
    <w:rsid w:val="00D241D7"/>
    <w:rsid w:val="00D244D9"/>
    <w:rsid w:val="00D24592"/>
    <w:rsid w:val="00D245EF"/>
    <w:rsid w:val="00D2461D"/>
    <w:rsid w:val="00D2462F"/>
    <w:rsid w:val="00D246DB"/>
    <w:rsid w:val="00D24797"/>
    <w:rsid w:val="00D247AE"/>
    <w:rsid w:val="00D2487C"/>
    <w:rsid w:val="00D24CE0"/>
    <w:rsid w:val="00D24E2B"/>
    <w:rsid w:val="00D25574"/>
    <w:rsid w:val="00D257BB"/>
    <w:rsid w:val="00D25813"/>
    <w:rsid w:val="00D25B6F"/>
    <w:rsid w:val="00D25C86"/>
    <w:rsid w:val="00D25CBC"/>
    <w:rsid w:val="00D25E49"/>
    <w:rsid w:val="00D26151"/>
    <w:rsid w:val="00D26603"/>
    <w:rsid w:val="00D26891"/>
    <w:rsid w:val="00D26BD2"/>
    <w:rsid w:val="00D26C97"/>
    <w:rsid w:val="00D26CF2"/>
    <w:rsid w:val="00D26E3D"/>
    <w:rsid w:val="00D27146"/>
    <w:rsid w:val="00D271AA"/>
    <w:rsid w:val="00D271D3"/>
    <w:rsid w:val="00D272EB"/>
    <w:rsid w:val="00D27448"/>
    <w:rsid w:val="00D275A1"/>
    <w:rsid w:val="00D2767C"/>
    <w:rsid w:val="00D27768"/>
    <w:rsid w:val="00D2781E"/>
    <w:rsid w:val="00D27B10"/>
    <w:rsid w:val="00D27B67"/>
    <w:rsid w:val="00D27C95"/>
    <w:rsid w:val="00D27D4C"/>
    <w:rsid w:val="00D27FC6"/>
    <w:rsid w:val="00D30050"/>
    <w:rsid w:val="00D302C2"/>
    <w:rsid w:val="00D30475"/>
    <w:rsid w:val="00D30559"/>
    <w:rsid w:val="00D3096A"/>
    <w:rsid w:val="00D30A1C"/>
    <w:rsid w:val="00D30A5C"/>
    <w:rsid w:val="00D30E70"/>
    <w:rsid w:val="00D30E97"/>
    <w:rsid w:val="00D30F4E"/>
    <w:rsid w:val="00D30F80"/>
    <w:rsid w:val="00D31023"/>
    <w:rsid w:val="00D31135"/>
    <w:rsid w:val="00D31163"/>
    <w:rsid w:val="00D312AC"/>
    <w:rsid w:val="00D312CA"/>
    <w:rsid w:val="00D3155B"/>
    <w:rsid w:val="00D315F8"/>
    <w:rsid w:val="00D31648"/>
    <w:rsid w:val="00D31911"/>
    <w:rsid w:val="00D31A29"/>
    <w:rsid w:val="00D31BD7"/>
    <w:rsid w:val="00D31C9A"/>
    <w:rsid w:val="00D321AB"/>
    <w:rsid w:val="00D32231"/>
    <w:rsid w:val="00D3225E"/>
    <w:rsid w:val="00D32456"/>
    <w:rsid w:val="00D32A54"/>
    <w:rsid w:val="00D32B3A"/>
    <w:rsid w:val="00D32F1B"/>
    <w:rsid w:val="00D32F1D"/>
    <w:rsid w:val="00D3334B"/>
    <w:rsid w:val="00D33503"/>
    <w:rsid w:val="00D3374E"/>
    <w:rsid w:val="00D33AF2"/>
    <w:rsid w:val="00D33E64"/>
    <w:rsid w:val="00D33ED4"/>
    <w:rsid w:val="00D33EF6"/>
    <w:rsid w:val="00D342DE"/>
    <w:rsid w:val="00D342F8"/>
    <w:rsid w:val="00D345E7"/>
    <w:rsid w:val="00D34844"/>
    <w:rsid w:val="00D3485E"/>
    <w:rsid w:val="00D34B1E"/>
    <w:rsid w:val="00D34FB3"/>
    <w:rsid w:val="00D351EE"/>
    <w:rsid w:val="00D3525C"/>
    <w:rsid w:val="00D354EF"/>
    <w:rsid w:val="00D356E9"/>
    <w:rsid w:val="00D3575C"/>
    <w:rsid w:val="00D35987"/>
    <w:rsid w:val="00D35A97"/>
    <w:rsid w:val="00D35DEC"/>
    <w:rsid w:val="00D36013"/>
    <w:rsid w:val="00D3640D"/>
    <w:rsid w:val="00D3653B"/>
    <w:rsid w:val="00D36780"/>
    <w:rsid w:val="00D36D50"/>
    <w:rsid w:val="00D36E14"/>
    <w:rsid w:val="00D36EF9"/>
    <w:rsid w:val="00D36F75"/>
    <w:rsid w:val="00D36FE2"/>
    <w:rsid w:val="00D371CF"/>
    <w:rsid w:val="00D3735E"/>
    <w:rsid w:val="00D37376"/>
    <w:rsid w:val="00D3740C"/>
    <w:rsid w:val="00D375CC"/>
    <w:rsid w:val="00D375E4"/>
    <w:rsid w:val="00D3769C"/>
    <w:rsid w:val="00D37748"/>
    <w:rsid w:val="00D37A77"/>
    <w:rsid w:val="00D37B03"/>
    <w:rsid w:val="00D37C5D"/>
    <w:rsid w:val="00D37EB6"/>
    <w:rsid w:val="00D400C6"/>
    <w:rsid w:val="00D400D8"/>
    <w:rsid w:val="00D4012E"/>
    <w:rsid w:val="00D401F8"/>
    <w:rsid w:val="00D40359"/>
    <w:rsid w:val="00D40473"/>
    <w:rsid w:val="00D4051B"/>
    <w:rsid w:val="00D40744"/>
    <w:rsid w:val="00D40996"/>
    <w:rsid w:val="00D409F8"/>
    <w:rsid w:val="00D40D8A"/>
    <w:rsid w:val="00D40F38"/>
    <w:rsid w:val="00D41056"/>
    <w:rsid w:val="00D41233"/>
    <w:rsid w:val="00D41737"/>
    <w:rsid w:val="00D4185E"/>
    <w:rsid w:val="00D419E0"/>
    <w:rsid w:val="00D41A2A"/>
    <w:rsid w:val="00D41B5C"/>
    <w:rsid w:val="00D41CC3"/>
    <w:rsid w:val="00D42001"/>
    <w:rsid w:val="00D4260E"/>
    <w:rsid w:val="00D426AD"/>
    <w:rsid w:val="00D42735"/>
    <w:rsid w:val="00D428CB"/>
    <w:rsid w:val="00D42DEC"/>
    <w:rsid w:val="00D42E40"/>
    <w:rsid w:val="00D42E60"/>
    <w:rsid w:val="00D42EE5"/>
    <w:rsid w:val="00D43238"/>
    <w:rsid w:val="00D4328B"/>
    <w:rsid w:val="00D432A5"/>
    <w:rsid w:val="00D43352"/>
    <w:rsid w:val="00D43380"/>
    <w:rsid w:val="00D43415"/>
    <w:rsid w:val="00D436FD"/>
    <w:rsid w:val="00D437AE"/>
    <w:rsid w:val="00D437C3"/>
    <w:rsid w:val="00D43980"/>
    <w:rsid w:val="00D439FA"/>
    <w:rsid w:val="00D43B8E"/>
    <w:rsid w:val="00D43E13"/>
    <w:rsid w:val="00D44139"/>
    <w:rsid w:val="00D44367"/>
    <w:rsid w:val="00D44411"/>
    <w:rsid w:val="00D44617"/>
    <w:rsid w:val="00D44665"/>
    <w:rsid w:val="00D44830"/>
    <w:rsid w:val="00D44ABC"/>
    <w:rsid w:val="00D45276"/>
    <w:rsid w:val="00D45349"/>
    <w:rsid w:val="00D453AD"/>
    <w:rsid w:val="00D459AD"/>
    <w:rsid w:val="00D45AD3"/>
    <w:rsid w:val="00D45B7B"/>
    <w:rsid w:val="00D45D26"/>
    <w:rsid w:val="00D45DBA"/>
    <w:rsid w:val="00D46095"/>
    <w:rsid w:val="00D463D6"/>
    <w:rsid w:val="00D46A28"/>
    <w:rsid w:val="00D46C17"/>
    <w:rsid w:val="00D46EFF"/>
    <w:rsid w:val="00D470DB"/>
    <w:rsid w:val="00D4721A"/>
    <w:rsid w:val="00D4730A"/>
    <w:rsid w:val="00D47494"/>
    <w:rsid w:val="00D47695"/>
    <w:rsid w:val="00D476F3"/>
    <w:rsid w:val="00D47981"/>
    <w:rsid w:val="00D47BE0"/>
    <w:rsid w:val="00D47E73"/>
    <w:rsid w:val="00D5031F"/>
    <w:rsid w:val="00D504D0"/>
    <w:rsid w:val="00D504F6"/>
    <w:rsid w:val="00D5050E"/>
    <w:rsid w:val="00D51138"/>
    <w:rsid w:val="00D51243"/>
    <w:rsid w:val="00D513B3"/>
    <w:rsid w:val="00D51741"/>
    <w:rsid w:val="00D517A2"/>
    <w:rsid w:val="00D517F7"/>
    <w:rsid w:val="00D51923"/>
    <w:rsid w:val="00D51BC3"/>
    <w:rsid w:val="00D51BCB"/>
    <w:rsid w:val="00D52028"/>
    <w:rsid w:val="00D52097"/>
    <w:rsid w:val="00D521A9"/>
    <w:rsid w:val="00D52216"/>
    <w:rsid w:val="00D52239"/>
    <w:rsid w:val="00D52243"/>
    <w:rsid w:val="00D5232C"/>
    <w:rsid w:val="00D52405"/>
    <w:rsid w:val="00D524B4"/>
    <w:rsid w:val="00D52572"/>
    <w:rsid w:val="00D5265B"/>
    <w:rsid w:val="00D526C3"/>
    <w:rsid w:val="00D52F37"/>
    <w:rsid w:val="00D5316E"/>
    <w:rsid w:val="00D5325E"/>
    <w:rsid w:val="00D53304"/>
    <w:rsid w:val="00D53568"/>
    <w:rsid w:val="00D538C2"/>
    <w:rsid w:val="00D53BD9"/>
    <w:rsid w:val="00D54030"/>
    <w:rsid w:val="00D5404E"/>
    <w:rsid w:val="00D54153"/>
    <w:rsid w:val="00D54154"/>
    <w:rsid w:val="00D54273"/>
    <w:rsid w:val="00D544BC"/>
    <w:rsid w:val="00D5482E"/>
    <w:rsid w:val="00D54857"/>
    <w:rsid w:val="00D54D18"/>
    <w:rsid w:val="00D54DFC"/>
    <w:rsid w:val="00D54FE7"/>
    <w:rsid w:val="00D550FD"/>
    <w:rsid w:val="00D55129"/>
    <w:rsid w:val="00D5525D"/>
    <w:rsid w:val="00D55415"/>
    <w:rsid w:val="00D554E7"/>
    <w:rsid w:val="00D5550D"/>
    <w:rsid w:val="00D555B4"/>
    <w:rsid w:val="00D55672"/>
    <w:rsid w:val="00D55728"/>
    <w:rsid w:val="00D55763"/>
    <w:rsid w:val="00D557AA"/>
    <w:rsid w:val="00D558D7"/>
    <w:rsid w:val="00D55A9F"/>
    <w:rsid w:val="00D55B8C"/>
    <w:rsid w:val="00D55C58"/>
    <w:rsid w:val="00D55D5F"/>
    <w:rsid w:val="00D56094"/>
    <w:rsid w:val="00D5610E"/>
    <w:rsid w:val="00D561EC"/>
    <w:rsid w:val="00D56240"/>
    <w:rsid w:val="00D56438"/>
    <w:rsid w:val="00D569A7"/>
    <w:rsid w:val="00D56AEE"/>
    <w:rsid w:val="00D56B02"/>
    <w:rsid w:val="00D56C93"/>
    <w:rsid w:val="00D56E8E"/>
    <w:rsid w:val="00D56E98"/>
    <w:rsid w:val="00D56FFC"/>
    <w:rsid w:val="00D570ED"/>
    <w:rsid w:val="00D57342"/>
    <w:rsid w:val="00D57817"/>
    <w:rsid w:val="00D5785D"/>
    <w:rsid w:val="00D578B4"/>
    <w:rsid w:val="00D57906"/>
    <w:rsid w:val="00D579F4"/>
    <w:rsid w:val="00D57A94"/>
    <w:rsid w:val="00D57E76"/>
    <w:rsid w:val="00D60363"/>
    <w:rsid w:val="00D60470"/>
    <w:rsid w:val="00D60B0F"/>
    <w:rsid w:val="00D60C0D"/>
    <w:rsid w:val="00D611EA"/>
    <w:rsid w:val="00D611F5"/>
    <w:rsid w:val="00D612B0"/>
    <w:rsid w:val="00D61463"/>
    <w:rsid w:val="00D61480"/>
    <w:rsid w:val="00D61586"/>
    <w:rsid w:val="00D621FD"/>
    <w:rsid w:val="00D6234F"/>
    <w:rsid w:val="00D624B9"/>
    <w:rsid w:val="00D624F8"/>
    <w:rsid w:val="00D62590"/>
    <w:rsid w:val="00D62613"/>
    <w:rsid w:val="00D627BF"/>
    <w:rsid w:val="00D628DB"/>
    <w:rsid w:val="00D629D5"/>
    <w:rsid w:val="00D62BB1"/>
    <w:rsid w:val="00D62C4C"/>
    <w:rsid w:val="00D62D0B"/>
    <w:rsid w:val="00D63260"/>
    <w:rsid w:val="00D63A8F"/>
    <w:rsid w:val="00D63B63"/>
    <w:rsid w:val="00D63BEF"/>
    <w:rsid w:val="00D63DAE"/>
    <w:rsid w:val="00D63F83"/>
    <w:rsid w:val="00D64320"/>
    <w:rsid w:val="00D645B9"/>
    <w:rsid w:val="00D64B77"/>
    <w:rsid w:val="00D64C08"/>
    <w:rsid w:val="00D64D95"/>
    <w:rsid w:val="00D65056"/>
    <w:rsid w:val="00D6515C"/>
    <w:rsid w:val="00D65587"/>
    <w:rsid w:val="00D65A18"/>
    <w:rsid w:val="00D65DD2"/>
    <w:rsid w:val="00D66BD2"/>
    <w:rsid w:val="00D66CFA"/>
    <w:rsid w:val="00D66D99"/>
    <w:rsid w:val="00D66DFC"/>
    <w:rsid w:val="00D66EF9"/>
    <w:rsid w:val="00D6711F"/>
    <w:rsid w:val="00D6748A"/>
    <w:rsid w:val="00D67666"/>
    <w:rsid w:val="00D6771E"/>
    <w:rsid w:val="00D677A7"/>
    <w:rsid w:val="00D67F31"/>
    <w:rsid w:val="00D70070"/>
    <w:rsid w:val="00D70489"/>
    <w:rsid w:val="00D7061B"/>
    <w:rsid w:val="00D707BF"/>
    <w:rsid w:val="00D7090C"/>
    <w:rsid w:val="00D70BCD"/>
    <w:rsid w:val="00D70DA2"/>
    <w:rsid w:val="00D70E83"/>
    <w:rsid w:val="00D70EF0"/>
    <w:rsid w:val="00D70F86"/>
    <w:rsid w:val="00D70FF0"/>
    <w:rsid w:val="00D71438"/>
    <w:rsid w:val="00D71499"/>
    <w:rsid w:val="00D7198D"/>
    <w:rsid w:val="00D71B93"/>
    <w:rsid w:val="00D7280D"/>
    <w:rsid w:val="00D72AEC"/>
    <w:rsid w:val="00D72DA3"/>
    <w:rsid w:val="00D72EE6"/>
    <w:rsid w:val="00D73088"/>
    <w:rsid w:val="00D73213"/>
    <w:rsid w:val="00D7331A"/>
    <w:rsid w:val="00D734E8"/>
    <w:rsid w:val="00D73901"/>
    <w:rsid w:val="00D7395A"/>
    <w:rsid w:val="00D73997"/>
    <w:rsid w:val="00D739FF"/>
    <w:rsid w:val="00D73B28"/>
    <w:rsid w:val="00D73BD6"/>
    <w:rsid w:val="00D73C9D"/>
    <w:rsid w:val="00D73D4E"/>
    <w:rsid w:val="00D7443A"/>
    <w:rsid w:val="00D747FE"/>
    <w:rsid w:val="00D748C4"/>
    <w:rsid w:val="00D7498C"/>
    <w:rsid w:val="00D74B40"/>
    <w:rsid w:val="00D74C8E"/>
    <w:rsid w:val="00D74CD9"/>
    <w:rsid w:val="00D74E05"/>
    <w:rsid w:val="00D7504B"/>
    <w:rsid w:val="00D751AD"/>
    <w:rsid w:val="00D75515"/>
    <w:rsid w:val="00D758DA"/>
    <w:rsid w:val="00D75A28"/>
    <w:rsid w:val="00D75B97"/>
    <w:rsid w:val="00D75C44"/>
    <w:rsid w:val="00D75F54"/>
    <w:rsid w:val="00D75F94"/>
    <w:rsid w:val="00D75FD1"/>
    <w:rsid w:val="00D76080"/>
    <w:rsid w:val="00D76227"/>
    <w:rsid w:val="00D76940"/>
    <w:rsid w:val="00D7694A"/>
    <w:rsid w:val="00D76B57"/>
    <w:rsid w:val="00D76B78"/>
    <w:rsid w:val="00D76F33"/>
    <w:rsid w:val="00D7713E"/>
    <w:rsid w:val="00D772DD"/>
    <w:rsid w:val="00D7737C"/>
    <w:rsid w:val="00D773E9"/>
    <w:rsid w:val="00D77422"/>
    <w:rsid w:val="00D7742A"/>
    <w:rsid w:val="00D77588"/>
    <w:rsid w:val="00D7783B"/>
    <w:rsid w:val="00D77931"/>
    <w:rsid w:val="00D77B1E"/>
    <w:rsid w:val="00D77D7C"/>
    <w:rsid w:val="00D77E78"/>
    <w:rsid w:val="00D800EA"/>
    <w:rsid w:val="00D8015F"/>
    <w:rsid w:val="00D8029D"/>
    <w:rsid w:val="00D80377"/>
    <w:rsid w:val="00D8063C"/>
    <w:rsid w:val="00D80A51"/>
    <w:rsid w:val="00D80ABC"/>
    <w:rsid w:val="00D80ACC"/>
    <w:rsid w:val="00D80CBD"/>
    <w:rsid w:val="00D80F3C"/>
    <w:rsid w:val="00D81043"/>
    <w:rsid w:val="00D8139F"/>
    <w:rsid w:val="00D81418"/>
    <w:rsid w:val="00D8175A"/>
    <w:rsid w:val="00D81828"/>
    <w:rsid w:val="00D818BB"/>
    <w:rsid w:val="00D81992"/>
    <w:rsid w:val="00D81995"/>
    <w:rsid w:val="00D81BCE"/>
    <w:rsid w:val="00D81CB5"/>
    <w:rsid w:val="00D81CBA"/>
    <w:rsid w:val="00D82233"/>
    <w:rsid w:val="00D822A7"/>
    <w:rsid w:val="00D8239F"/>
    <w:rsid w:val="00D82409"/>
    <w:rsid w:val="00D8279A"/>
    <w:rsid w:val="00D82852"/>
    <w:rsid w:val="00D828CE"/>
    <w:rsid w:val="00D828EB"/>
    <w:rsid w:val="00D8292E"/>
    <w:rsid w:val="00D829D7"/>
    <w:rsid w:val="00D82B56"/>
    <w:rsid w:val="00D82CA9"/>
    <w:rsid w:val="00D82CEA"/>
    <w:rsid w:val="00D82D25"/>
    <w:rsid w:val="00D82DFC"/>
    <w:rsid w:val="00D8300F"/>
    <w:rsid w:val="00D83096"/>
    <w:rsid w:val="00D8310F"/>
    <w:rsid w:val="00D83133"/>
    <w:rsid w:val="00D834A7"/>
    <w:rsid w:val="00D83560"/>
    <w:rsid w:val="00D83651"/>
    <w:rsid w:val="00D836B9"/>
    <w:rsid w:val="00D83723"/>
    <w:rsid w:val="00D83A4C"/>
    <w:rsid w:val="00D83D95"/>
    <w:rsid w:val="00D83DC1"/>
    <w:rsid w:val="00D841CD"/>
    <w:rsid w:val="00D84343"/>
    <w:rsid w:val="00D84D4D"/>
    <w:rsid w:val="00D85037"/>
    <w:rsid w:val="00D85215"/>
    <w:rsid w:val="00D856EF"/>
    <w:rsid w:val="00D85756"/>
    <w:rsid w:val="00D85890"/>
    <w:rsid w:val="00D8593A"/>
    <w:rsid w:val="00D859BA"/>
    <w:rsid w:val="00D861C9"/>
    <w:rsid w:val="00D864D3"/>
    <w:rsid w:val="00D864F6"/>
    <w:rsid w:val="00D86603"/>
    <w:rsid w:val="00D86674"/>
    <w:rsid w:val="00D86849"/>
    <w:rsid w:val="00D868C3"/>
    <w:rsid w:val="00D86FD0"/>
    <w:rsid w:val="00D870BF"/>
    <w:rsid w:val="00D8715F"/>
    <w:rsid w:val="00D87217"/>
    <w:rsid w:val="00D87294"/>
    <w:rsid w:val="00D8752E"/>
    <w:rsid w:val="00D87696"/>
    <w:rsid w:val="00D8779E"/>
    <w:rsid w:val="00D87A16"/>
    <w:rsid w:val="00D9016B"/>
    <w:rsid w:val="00D902D5"/>
    <w:rsid w:val="00D904B8"/>
    <w:rsid w:val="00D904D6"/>
    <w:rsid w:val="00D9051A"/>
    <w:rsid w:val="00D907F4"/>
    <w:rsid w:val="00D90E47"/>
    <w:rsid w:val="00D91085"/>
    <w:rsid w:val="00D910FC"/>
    <w:rsid w:val="00D918CC"/>
    <w:rsid w:val="00D91DDE"/>
    <w:rsid w:val="00D9201E"/>
    <w:rsid w:val="00D9239A"/>
    <w:rsid w:val="00D9239B"/>
    <w:rsid w:val="00D92404"/>
    <w:rsid w:val="00D92552"/>
    <w:rsid w:val="00D92616"/>
    <w:rsid w:val="00D927C3"/>
    <w:rsid w:val="00D928A0"/>
    <w:rsid w:val="00D92929"/>
    <w:rsid w:val="00D92941"/>
    <w:rsid w:val="00D92D6D"/>
    <w:rsid w:val="00D92E11"/>
    <w:rsid w:val="00D92E9B"/>
    <w:rsid w:val="00D93117"/>
    <w:rsid w:val="00D93132"/>
    <w:rsid w:val="00D931EE"/>
    <w:rsid w:val="00D933F8"/>
    <w:rsid w:val="00D935ED"/>
    <w:rsid w:val="00D935F9"/>
    <w:rsid w:val="00D9399D"/>
    <w:rsid w:val="00D93B94"/>
    <w:rsid w:val="00D93DDF"/>
    <w:rsid w:val="00D93ED6"/>
    <w:rsid w:val="00D93F85"/>
    <w:rsid w:val="00D93F8E"/>
    <w:rsid w:val="00D94422"/>
    <w:rsid w:val="00D94543"/>
    <w:rsid w:val="00D94701"/>
    <w:rsid w:val="00D94776"/>
    <w:rsid w:val="00D94AE0"/>
    <w:rsid w:val="00D94C0F"/>
    <w:rsid w:val="00D94D6A"/>
    <w:rsid w:val="00D94EA6"/>
    <w:rsid w:val="00D94F73"/>
    <w:rsid w:val="00D95115"/>
    <w:rsid w:val="00D95126"/>
    <w:rsid w:val="00D953DF"/>
    <w:rsid w:val="00D959AC"/>
    <w:rsid w:val="00D95ABF"/>
    <w:rsid w:val="00D95E38"/>
    <w:rsid w:val="00D95F42"/>
    <w:rsid w:val="00D95F80"/>
    <w:rsid w:val="00D95F85"/>
    <w:rsid w:val="00D9630A"/>
    <w:rsid w:val="00D965A5"/>
    <w:rsid w:val="00D966B4"/>
    <w:rsid w:val="00D96749"/>
    <w:rsid w:val="00D96829"/>
    <w:rsid w:val="00D969E8"/>
    <w:rsid w:val="00D96D8A"/>
    <w:rsid w:val="00D96FC9"/>
    <w:rsid w:val="00D97150"/>
    <w:rsid w:val="00D972F8"/>
    <w:rsid w:val="00D97367"/>
    <w:rsid w:val="00D973DA"/>
    <w:rsid w:val="00D9756B"/>
    <w:rsid w:val="00D975B4"/>
    <w:rsid w:val="00D978A7"/>
    <w:rsid w:val="00D97B30"/>
    <w:rsid w:val="00D97C2C"/>
    <w:rsid w:val="00D97D94"/>
    <w:rsid w:val="00D97EC6"/>
    <w:rsid w:val="00D97F53"/>
    <w:rsid w:val="00DA0531"/>
    <w:rsid w:val="00DA05C8"/>
    <w:rsid w:val="00DA0637"/>
    <w:rsid w:val="00DA07A7"/>
    <w:rsid w:val="00DA0AFD"/>
    <w:rsid w:val="00DA0B44"/>
    <w:rsid w:val="00DA0D64"/>
    <w:rsid w:val="00DA148C"/>
    <w:rsid w:val="00DA1670"/>
    <w:rsid w:val="00DA16C0"/>
    <w:rsid w:val="00DA1783"/>
    <w:rsid w:val="00DA17BF"/>
    <w:rsid w:val="00DA1D0A"/>
    <w:rsid w:val="00DA1DF9"/>
    <w:rsid w:val="00DA1E06"/>
    <w:rsid w:val="00DA1EFF"/>
    <w:rsid w:val="00DA1F4C"/>
    <w:rsid w:val="00DA2068"/>
    <w:rsid w:val="00DA2124"/>
    <w:rsid w:val="00DA21FD"/>
    <w:rsid w:val="00DA2453"/>
    <w:rsid w:val="00DA26FB"/>
    <w:rsid w:val="00DA272B"/>
    <w:rsid w:val="00DA2798"/>
    <w:rsid w:val="00DA2DD3"/>
    <w:rsid w:val="00DA2E00"/>
    <w:rsid w:val="00DA3212"/>
    <w:rsid w:val="00DA3464"/>
    <w:rsid w:val="00DA34A6"/>
    <w:rsid w:val="00DA34EE"/>
    <w:rsid w:val="00DA35ED"/>
    <w:rsid w:val="00DA3749"/>
    <w:rsid w:val="00DA384D"/>
    <w:rsid w:val="00DA391A"/>
    <w:rsid w:val="00DA3A57"/>
    <w:rsid w:val="00DA3B36"/>
    <w:rsid w:val="00DA3E6A"/>
    <w:rsid w:val="00DA3FEC"/>
    <w:rsid w:val="00DA451D"/>
    <w:rsid w:val="00DA4527"/>
    <w:rsid w:val="00DA4BAE"/>
    <w:rsid w:val="00DA4D85"/>
    <w:rsid w:val="00DA4DF7"/>
    <w:rsid w:val="00DA4DFD"/>
    <w:rsid w:val="00DA4F1F"/>
    <w:rsid w:val="00DA5275"/>
    <w:rsid w:val="00DA5410"/>
    <w:rsid w:val="00DA5987"/>
    <w:rsid w:val="00DA59C3"/>
    <w:rsid w:val="00DA5EBD"/>
    <w:rsid w:val="00DA6585"/>
    <w:rsid w:val="00DA658D"/>
    <w:rsid w:val="00DA67FB"/>
    <w:rsid w:val="00DA685E"/>
    <w:rsid w:val="00DA6C5C"/>
    <w:rsid w:val="00DA6F98"/>
    <w:rsid w:val="00DA7177"/>
    <w:rsid w:val="00DA71E0"/>
    <w:rsid w:val="00DA7574"/>
    <w:rsid w:val="00DA761E"/>
    <w:rsid w:val="00DA7795"/>
    <w:rsid w:val="00DA784F"/>
    <w:rsid w:val="00DA7882"/>
    <w:rsid w:val="00DA7AC4"/>
    <w:rsid w:val="00DA7C1E"/>
    <w:rsid w:val="00DA7D25"/>
    <w:rsid w:val="00DA7E23"/>
    <w:rsid w:val="00DB0261"/>
    <w:rsid w:val="00DB0332"/>
    <w:rsid w:val="00DB04F2"/>
    <w:rsid w:val="00DB095E"/>
    <w:rsid w:val="00DB0A65"/>
    <w:rsid w:val="00DB0B91"/>
    <w:rsid w:val="00DB0BA8"/>
    <w:rsid w:val="00DB0CB8"/>
    <w:rsid w:val="00DB0D91"/>
    <w:rsid w:val="00DB0DCE"/>
    <w:rsid w:val="00DB0F5F"/>
    <w:rsid w:val="00DB0F81"/>
    <w:rsid w:val="00DB0FAF"/>
    <w:rsid w:val="00DB1007"/>
    <w:rsid w:val="00DB118D"/>
    <w:rsid w:val="00DB1247"/>
    <w:rsid w:val="00DB12A3"/>
    <w:rsid w:val="00DB13E3"/>
    <w:rsid w:val="00DB1728"/>
    <w:rsid w:val="00DB18AB"/>
    <w:rsid w:val="00DB1A2B"/>
    <w:rsid w:val="00DB1CB7"/>
    <w:rsid w:val="00DB201F"/>
    <w:rsid w:val="00DB2071"/>
    <w:rsid w:val="00DB211E"/>
    <w:rsid w:val="00DB224C"/>
    <w:rsid w:val="00DB295A"/>
    <w:rsid w:val="00DB2B91"/>
    <w:rsid w:val="00DB2DA1"/>
    <w:rsid w:val="00DB3123"/>
    <w:rsid w:val="00DB33B5"/>
    <w:rsid w:val="00DB33EC"/>
    <w:rsid w:val="00DB360F"/>
    <w:rsid w:val="00DB3662"/>
    <w:rsid w:val="00DB371A"/>
    <w:rsid w:val="00DB37F3"/>
    <w:rsid w:val="00DB38BD"/>
    <w:rsid w:val="00DB3DB1"/>
    <w:rsid w:val="00DB411A"/>
    <w:rsid w:val="00DB44C4"/>
    <w:rsid w:val="00DB45C5"/>
    <w:rsid w:val="00DB4A7B"/>
    <w:rsid w:val="00DB4B56"/>
    <w:rsid w:val="00DB4D37"/>
    <w:rsid w:val="00DB4DF3"/>
    <w:rsid w:val="00DB50B6"/>
    <w:rsid w:val="00DB53AF"/>
    <w:rsid w:val="00DB558A"/>
    <w:rsid w:val="00DB576E"/>
    <w:rsid w:val="00DB57E9"/>
    <w:rsid w:val="00DB580D"/>
    <w:rsid w:val="00DB5811"/>
    <w:rsid w:val="00DB5BE4"/>
    <w:rsid w:val="00DB5C24"/>
    <w:rsid w:val="00DB5C31"/>
    <w:rsid w:val="00DB5C89"/>
    <w:rsid w:val="00DB5C9A"/>
    <w:rsid w:val="00DB5D72"/>
    <w:rsid w:val="00DB5EA8"/>
    <w:rsid w:val="00DB5FEB"/>
    <w:rsid w:val="00DB62A9"/>
    <w:rsid w:val="00DB62E1"/>
    <w:rsid w:val="00DB62FB"/>
    <w:rsid w:val="00DB64C2"/>
    <w:rsid w:val="00DB65A9"/>
    <w:rsid w:val="00DB65D3"/>
    <w:rsid w:val="00DB6721"/>
    <w:rsid w:val="00DB6A11"/>
    <w:rsid w:val="00DB7104"/>
    <w:rsid w:val="00DB72A8"/>
    <w:rsid w:val="00DB7377"/>
    <w:rsid w:val="00DB7464"/>
    <w:rsid w:val="00DB748E"/>
    <w:rsid w:val="00DB7540"/>
    <w:rsid w:val="00DB7568"/>
    <w:rsid w:val="00DB76E1"/>
    <w:rsid w:val="00DB79FD"/>
    <w:rsid w:val="00DC030E"/>
    <w:rsid w:val="00DC04DE"/>
    <w:rsid w:val="00DC0508"/>
    <w:rsid w:val="00DC0850"/>
    <w:rsid w:val="00DC0BAB"/>
    <w:rsid w:val="00DC0DBA"/>
    <w:rsid w:val="00DC0FB3"/>
    <w:rsid w:val="00DC11FA"/>
    <w:rsid w:val="00DC152A"/>
    <w:rsid w:val="00DC163D"/>
    <w:rsid w:val="00DC1750"/>
    <w:rsid w:val="00DC1795"/>
    <w:rsid w:val="00DC1873"/>
    <w:rsid w:val="00DC1A43"/>
    <w:rsid w:val="00DC1C8A"/>
    <w:rsid w:val="00DC20F4"/>
    <w:rsid w:val="00DC20F6"/>
    <w:rsid w:val="00DC213C"/>
    <w:rsid w:val="00DC2331"/>
    <w:rsid w:val="00DC27C7"/>
    <w:rsid w:val="00DC2957"/>
    <w:rsid w:val="00DC2B1D"/>
    <w:rsid w:val="00DC2B5C"/>
    <w:rsid w:val="00DC33D5"/>
    <w:rsid w:val="00DC34B8"/>
    <w:rsid w:val="00DC363B"/>
    <w:rsid w:val="00DC3762"/>
    <w:rsid w:val="00DC386D"/>
    <w:rsid w:val="00DC395A"/>
    <w:rsid w:val="00DC3999"/>
    <w:rsid w:val="00DC3C64"/>
    <w:rsid w:val="00DC3E9A"/>
    <w:rsid w:val="00DC439E"/>
    <w:rsid w:val="00DC466A"/>
    <w:rsid w:val="00DC46A3"/>
    <w:rsid w:val="00DC4A28"/>
    <w:rsid w:val="00DC4A81"/>
    <w:rsid w:val="00DC4AD6"/>
    <w:rsid w:val="00DC4EED"/>
    <w:rsid w:val="00DC4FE4"/>
    <w:rsid w:val="00DC51E0"/>
    <w:rsid w:val="00DC51EC"/>
    <w:rsid w:val="00DC5281"/>
    <w:rsid w:val="00DC5311"/>
    <w:rsid w:val="00DC53D2"/>
    <w:rsid w:val="00DC5432"/>
    <w:rsid w:val="00DC591C"/>
    <w:rsid w:val="00DC5A2A"/>
    <w:rsid w:val="00DC5C8E"/>
    <w:rsid w:val="00DC5D68"/>
    <w:rsid w:val="00DC5ED5"/>
    <w:rsid w:val="00DC5F1E"/>
    <w:rsid w:val="00DC6296"/>
    <w:rsid w:val="00DC633E"/>
    <w:rsid w:val="00DC64A5"/>
    <w:rsid w:val="00DC653D"/>
    <w:rsid w:val="00DC686C"/>
    <w:rsid w:val="00DC68E7"/>
    <w:rsid w:val="00DC6A73"/>
    <w:rsid w:val="00DC6C07"/>
    <w:rsid w:val="00DC6C16"/>
    <w:rsid w:val="00DC6E84"/>
    <w:rsid w:val="00DC6EE0"/>
    <w:rsid w:val="00DC6FCA"/>
    <w:rsid w:val="00DC70AF"/>
    <w:rsid w:val="00DC71E3"/>
    <w:rsid w:val="00DC7276"/>
    <w:rsid w:val="00DC742A"/>
    <w:rsid w:val="00DC7628"/>
    <w:rsid w:val="00DC765C"/>
    <w:rsid w:val="00DC7BAD"/>
    <w:rsid w:val="00DD0529"/>
    <w:rsid w:val="00DD060C"/>
    <w:rsid w:val="00DD092D"/>
    <w:rsid w:val="00DD0932"/>
    <w:rsid w:val="00DD09CB"/>
    <w:rsid w:val="00DD0F21"/>
    <w:rsid w:val="00DD126F"/>
    <w:rsid w:val="00DD1684"/>
    <w:rsid w:val="00DD1686"/>
    <w:rsid w:val="00DD17D4"/>
    <w:rsid w:val="00DD1D3B"/>
    <w:rsid w:val="00DD1E2F"/>
    <w:rsid w:val="00DD1E3C"/>
    <w:rsid w:val="00DD1EA9"/>
    <w:rsid w:val="00DD243C"/>
    <w:rsid w:val="00DD2601"/>
    <w:rsid w:val="00DD26D2"/>
    <w:rsid w:val="00DD278B"/>
    <w:rsid w:val="00DD28F9"/>
    <w:rsid w:val="00DD2B78"/>
    <w:rsid w:val="00DD341B"/>
    <w:rsid w:val="00DD34A0"/>
    <w:rsid w:val="00DD37B4"/>
    <w:rsid w:val="00DD38FD"/>
    <w:rsid w:val="00DD3B79"/>
    <w:rsid w:val="00DD3B91"/>
    <w:rsid w:val="00DD3D78"/>
    <w:rsid w:val="00DD410E"/>
    <w:rsid w:val="00DD416E"/>
    <w:rsid w:val="00DD49E1"/>
    <w:rsid w:val="00DD4A7A"/>
    <w:rsid w:val="00DD4B85"/>
    <w:rsid w:val="00DD4D47"/>
    <w:rsid w:val="00DD4DFF"/>
    <w:rsid w:val="00DD4E11"/>
    <w:rsid w:val="00DD4EB2"/>
    <w:rsid w:val="00DD5274"/>
    <w:rsid w:val="00DD5421"/>
    <w:rsid w:val="00DD551F"/>
    <w:rsid w:val="00DD5871"/>
    <w:rsid w:val="00DD58C5"/>
    <w:rsid w:val="00DD598C"/>
    <w:rsid w:val="00DD5AEC"/>
    <w:rsid w:val="00DD5B9E"/>
    <w:rsid w:val="00DD5C2B"/>
    <w:rsid w:val="00DD5CB8"/>
    <w:rsid w:val="00DD60FC"/>
    <w:rsid w:val="00DD610D"/>
    <w:rsid w:val="00DD61FB"/>
    <w:rsid w:val="00DD621B"/>
    <w:rsid w:val="00DD623E"/>
    <w:rsid w:val="00DD637C"/>
    <w:rsid w:val="00DD63D3"/>
    <w:rsid w:val="00DD6617"/>
    <w:rsid w:val="00DD671A"/>
    <w:rsid w:val="00DD67D0"/>
    <w:rsid w:val="00DD6ADD"/>
    <w:rsid w:val="00DD6D4C"/>
    <w:rsid w:val="00DD6DA9"/>
    <w:rsid w:val="00DD703E"/>
    <w:rsid w:val="00DD72E2"/>
    <w:rsid w:val="00DD7558"/>
    <w:rsid w:val="00DD7759"/>
    <w:rsid w:val="00DD7797"/>
    <w:rsid w:val="00DD7910"/>
    <w:rsid w:val="00DD7E59"/>
    <w:rsid w:val="00DE00AF"/>
    <w:rsid w:val="00DE00D9"/>
    <w:rsid w:val="00DE0740"/>
    <w:rsid w:val="00DE075F"/>
    <w:rsid w:val="00DE08D0"/>
    <w:rsid w:val="00DE0B10"/>
    <w:rsid w:val="00DE0F08"/>
    <w:rsid w:val="00DE1013"/>
    <w:rsid w:val="00DE1173"/>
    <w:rsid w:val="00DE13E4"/>
    <w:rsid w:val="00DE182E"/>
    <w:rsid w:val="00DE18C9"/>
    <w:rsid w:val="00DE19FE"/>
    <w:rsid w:val="00DE1B47"/>
    <w:rsid w:val="00DE1BF9"/>
    <w:rsid w:val="00DE1CA9"/>
    <w:rsid w:val="00DE231E"/>
    <w:rsid w:val="00DE245E"/>
    <w:rsid w:val="00DE254B"/>
    <w:rsid w:val="00DE2574"/>
    <w:rsid w:val="00DE2B1C"/>
    <w:rsid w:val="00DE2ED7"/>
    <w:rsid w:val="00DE350B"/>
    <w:rsid w:val="00DE3644"/>
    <w:rsid w:val="00DE36FC"/>
    <w:rsid w:val="00DE37C8"/>
    <w:rsid w:val="00DE3A71"/>
    <w:rsid w:val="00DE3A9B"/>
    <w:rsid w:val="00DE3CEE"/>
    <w:rsid w:val="00DE3E0D"/>
    <w:rsid w:val="00DE3E56"/>
    <w:rsid w:val="00DE3E82"/>
    <w:rsid w:val="00DE3F4F"/>
    <w:rsid w:val="00DE4159"/>
    <w:rsid w:val="00DE467E"/>
    <w:rsid w:val="00DE478B"/>
    <w:rsid w:val="00DE4803"/>
    <w:rsid w:val="00DE4C94"/>
    <w:rsid w:val="00DE4CA0"/>
    <w:rsid w:val="00DE4DFA"/>
    <w:rsid w:val="00DE518E"/>
    <w:rsid w:val="00DE5402"/>
    <w:rsid w:val="00DE5502"/>
    <w:rsid w:val="00DE5599"/>
    <w:rsid w:val="00DE5671"/>
    <w:rsid w:val="00DE5687"/>
    <w:rsid w:val="00DE583D"/>
    <w:rsid w:val="00DE5A3E"/>
    <w:rsid w:val="00DE5CF2"/>
    <w:rsid w:val="00DE5D8B"/>
    <w:rsid w:val="00DE6353"/>
    <w:rsid w:val="00DE685E"/>
    <w:rsid w:val="00DE6906"/>
    <w:rsid w:val="00DE6921"/>
    <w:rsid w:val="00DE6992"/>
    <w:rsid w:val="00DE6A16"/>
    <w:rsid w:val="00DE6AC6"/>
    <w:rsid w:val="00DE6BC1"/>
    <w:rsid w:val="00DE6C72"/>
    <w:rsid w:val="00DE6CE0"/>
    <w:rsid w:val="00DE6D6D"/>
    <w:rsid w:val="00DE6F55"/>
    <w:rsid w:val="00DE6FA2"/>
    <w:rsid w:val="00DE7053"/>
    <w:rsid w:val="00DE70D0"/>
    <w:rsid w:val="00DE72CF"/>
    <w:rsid w:val="00DE72ED"/>
    <w:rsid w:val="00DE762F"/>
    <w:rsid w:val="00DE78C3"/>
    <w:rsid w:val="00DE7953"/>
    <w:rsid w:val="00DE7AC0"/>
    <w:rsid w:val="00DE7FBA"/>
    <w:rsid w:val="00DF01D6"/>
    <w:rsid w:val="00DF0440"/>
    <w:rsid w:val="00DF070F"/>
    <w:rsid w:val="00DF07A4"/>
    <w:rsid w:val="00DF0B7A"/>
    <w:rsid w:val="00DF0BD8"/>
    <w:rsid w:val="00DF0C7D"/>
    <w:rsid w:val="00DF0E9B"/>
    <w:rsid w:val="00DF1289"/>
    <w:rsid w:val="00DF135D"/>
    <w:rsid w:val="00DF16C5"/>
    <w:rsid w:val="00DF17C9"/>
    <w:rsid w:val="00DF1977"/>
    <w:rsid w:val="00DF1ACA"/>
    <w:rsid w:val="00DF1BFC"/>
    <w:rsid w:val="00DF1C27"/>
    <w:rsid w:val="00DF1E81"/>
    <w:rsid w:val="00DF2306"/>
    <w:rsid w:val="00DF260C"/>
    <w:rsid w:val="00DF2836"/>
    <w:rsid w:val="00DF2A3D"/>
    <w:rsid w:val="00DF2A84"/>
    <w:rsid w:val="00DF2B87"/>
    <w:rsid w:val="00DF2F3F"/>
    <w:rsid w:val="00DF2FC3"/>
    <w:rsid w:val="00DF30FC"/>
    <w:rsid w:val="00DF32A2"/>
    <w:rsid w:val="00DF3400"/>
    <w:rsid w:val="00DF3A25"/>
    <w:rsid w:val="00DF3FBC"/>
    <w:rsid w:val="00DF3FEC"/>
    <w:rsid w:val="00DF415F"/>
    <w:rsid w:val="00DF419F"/>
    <w:rsid w:val="00DF41F7"/>
    <w:rsid w:val="00DF44CB"/>
    <w:rsid w:val="00DF44E7"/>
    <w:rsid w:val="00DF467D"/>
    <w:rsid w:val="00DF4692"/>
    <w:rsid w:val="00DF48A5"/>
    <w:rsid w:val="00DF491D"/>
    <w:rsid w:val="00DF4936"/>
    <w:rsid w:val="00DF4A30"/>
    <w:rsid w:val="00DF4DA9"/>
    <w:rsid w:val="00DF4E3C"/>
    <w:rsid w:val="00DF4E85"/>
    <w:rsid w:val="00DF4EE8"/>
    <w:rsid w:val="00DF4F05"/>
    <w:rsid w:val="00DF4F2B"/>
    <w:rsid w:val="00DF4FE4"/>
    <w:rsid w:val="00DF511A"/>
    <w:rsid w:val="00DF533D"/>
    <w:rsid w:val="00DF5355"/>
    <w:rsid w:val="00DF545A"/>
    <w:rsid w:val="00DF5985"/>
    <w:rsid w:val="00DF5D8A"/>
    <w:rsid w:val="00DF5F16"/>
    <w:rsid w:val="00DF6791"/>
    <w:rsid w:val="00DF6C83"/>
    <w:rsid w:val="00DF6D9F"/>
    <w:rsid w:val="00DF6E23"/>
    <w:rsid w:val="00DF6F45"/>
    <w:rsid w:val="00DF7407"/>
    <w:rsid w:val="00DF766A"/>
    <w:rsid w:val="00DF77D8"/>
    <w:rsid w:val="00DF780A"/>
    <w:rsid w:val="00DF7873"/>
    <w:rsid w:val="00DF7B9A"/>
    <w:rsid w:val="00DF7C77"/>
    <w:rsid w:val="00DF7D47"/>
    <w:rsid w:val="00E00019"/>
    <w:rsid w:val="00E00058"/>
    <w:rsid w:val="00E0032E"/>
    <w:rsid w:val="00E004EF"/>
    <w:rsid w:val="00E00513"/>
    <w:rsid w:val="00E00655"/>
    <w:rsid w:val="00E009EA"/>
    <w:rsid w:val="00E00A5C"/>
    <w:rsid w:val="00E00DFC"/>
    <w:rsid w:val="00E01141"/>
    <w:rsid w:val="00E016E5"/>
    <w:rsid w:val="00E018CD"/>
    <w:rsid w:val="00E020FE"/>
    <w:rsid w:val="00E022F3"/>
    <w:rsid w:val="00E0235C"/>
    <w:rsid w:val="00E0239F"/>
    <w:rsid w:val="00E0248B"/>
    <w:rsid w:val="00E028AC"/>
    <w:rsid w:val="00E028F6"/>
    <w:rsid w:val="00E02A80"/>
    <w:rsid w:val="00E02C77"/>
    <w:rsid w:val="00E02EDA"/>
    <w:rsid w:val="00E0311E"/>
    <w:rsid w:val="00E031C5"/>
    <w:rsid w:val="00E031C8"/>
    <w:rsid w:val="00E0392C"/>
    <w:rsid w:val="00E03BEA"/>
    <w:rsid w:val="00E03CB3"/>
    <w:rsid w:val="00E03EE6"/>
    <w:rsid w:val="00E03FD0"/>
    <w:rsid w:val="00E04311"/>
    <w:rsid w:val="00E04533"/>
    <w:rsid w:val="00E0457B"/>
    <w:rsid w:val="00E046AE"/>
    <w:rsid w:val="00E0476B"/>
    <w:rsid w:val="00E04C24"/>
    <w:rsid w:val="00E04E48"/>
    <w:rsid w:val="00E04FEE"/>
    <w:rsid w:val="00E05181"/>
    <w:rsid w:val="00E052D7"/>
    <w:rsid w:val="00E0541E"/>
    <w:rsid w:val="00E054E2"/>
    <w:rsid w:val="00E0563D"/>
    <w:rsid w:val="00E05AD6"/>
    <w:rsid w:val="00E05BB0"/>
    <w:rsid w:val="00E05CA9"/>
    <w:rsid w:val="00E05F4B"/>
    <w:rsid w:val="00E0623F"/>
    <w:rsid w:val="00E06286"/>
    <w:rsid w:val="00E062FB"/>
    <w:rsid w:val="00E06303"/>
    <w:rsid w:val="00E06507"/>
    <w:rsid w:val="00E0661C"/>
    <w:rsid w:val="00E06661"/>
    <w:rsid w:val="00E0683A"/>
    <w:rsid w:val="00E06866"/>
    <w:rsid w:val="00E069E3"/>
    <w:rsid w:val="00E06A90"/>
    <w:rsid w:val="00E06CD7"/>
    <w:rsid w:val="00E06D0F"/>
    <w:rsid w:val="00E06DEB"/>
    <w:rsid w:val="00E074C9"/>
    <w:rsid w:val="00E07586"/>
    <w:rsid w:val="00E07801"/>
    <w:rsid w:val="00E07875"/>
    <w:rsid w:val="00E07A40"/>
    <w:rsid w:val="00E07AE9"/>
    <w:rsid w:val="00E07CC0"/>
    <w:rsid w:val="00E07E11"/>
    <w:rsid w:val="00E1026B"/>
    <w:rsid w:val="00E10538"/>
    <w:rsid w:val="00E1061E"/>
    <w:rsid w:val="00E1073D"/>
    <w:rsid w:val="00E1075E"/>
    <w:rsid w:val="00E109E8"/>
    <w:rsid w:val="00E10C29"/>
    <w:rsid w:val="00E10C2C"/>
    <w:rsid w:val="00E10C44"/>
    <w:rsid w:val="00E10EFE"/>
    <w:rsid w:val="00E10F57"/>
    <w:rsid w:val="00E10F69"/>
    <w:rsid w:val="00E10FEF"/>
    <w:rsid w:val="00E1120F"/>
    <w:rsid w:val="00E11437"/>
    <w:rsid w:val="00E115B6"/>
    <w:rsid w:val="00E119EF"/>
    <w:rsid w:val="00E11D23"/>
    <w:rsid w:val="00E11D2F"/>
    <w:rsid w:val="00E11EEE"/>
    <w:rsid w:val="00E12082"/>
    <w:rsid w:val="00E1214A"/>
    <w:rsid w:val="00E12178"/>
    <w:rsid w:val="00E12438"/>
    <w:rsid w:val="00E125AB"/>
    <w:rsid w:val="00E1285A"/>
    <w:rsid w:val="00E12B61"/>
    <w:rsid w:val="00E12DDA"/>
    <w:rsid w:val="00E12DF4"/>
    <w:rsid w:val="00E132F5"/>
    <w:rsid w:val="00E1346E"/>
    <w:rsid w:val="00E1350B"/>
    <w:rsid w:val="00E13697"/>
    <w:rsid w:val="00E137A8"/>
    <w:rsid w:val="00E13907"/>
    <w:rsid w:val="00E13AE2"/>
    <w:rsid w:val="00E13AE6"/>
    <w:rsid w:val="00E13E3F"/>
    <w:rsid w:val="00E13FDC"/>
    <w:rsid w:val="00E140E2"/>
    <w:rsid w:val="00E14468"/>
    <w:rsid w:val="00E1447B"/>
    <w:rsid w:val="00E14908"/>
    <w:rsid w:val="00E1494D"/>
    <w:rsid w:val="00E149B4"/>
    <w:rsid w:val="00E14F5F"/>
    <w:rsid w:val="00E14FC5"/>
    <w:rsid w:val="00E15047"/>
    <w:rsid w:val="00E151B1"/>
    <w:rsid w:val="00E15440"/>
    <w:rsid w:val="00E154E9"/>
    <w:rsid w:val="00E15510"/>
    <w:rsid w:val="00E15859"/>
    <w:rsid w:val="00E15ECE"/>
    <w:rsid w:val="00E16024"/>
    <w:rsid w:val="00E160FA"/>
    <w:rsid w:val="00E1621F"/>
    <w:rsid w:val="00E16247"/>
    <w:rsid w:val="00E16275"/>
    <w:rsid w:val="00E1627E"/>
    <w:rsid w:val="00E16408"/>
    <w:rsid w:val="00E16428"/>
    <w:rsid w:val="00E168EC"/>
    <w:rsid w:val="00E16ABD"/>
    <w:rsid w:val="00E16CA3"/>
    <w:rsid w:val="00E16CE2"/>
    <w:rsid w:val="00E1710E"/>
    <w:rsid w:val="00E17706"/>
    <w:rsid w:val="00E1775D"/>
    <w:rsid w:val="00E1791B"/>
    <w:rsid w:val="00E17AF0"/>
    <w:rsid w:val="00E17B3B"/>
    <w:rsid w:val="00E17B54"/>
    <w:rsid w:val="00E17B83"/>
    <w:rsid w:val="00E17D46"/>
    <w:rsid w:val="00E17E12"/>
    <w:rsid w:val="00E17FC9"/>
    <w:rsid w:val="00E17FDC"/>
    <w:rsid w:val="00E20045"/>
    <w:rsid w:val="00E20138"/>
    <w:rsid w:val="00E203BE"/>
    <w:rsid w:val="00E203F6"/>
    <w:rsid w:val="00E2040E"/>
    <w:rsid w:val="00E20413"/>
    <w:rsid w:val="00E205CE"/>
    <w:rsid w:val="00E20692"/>
    <w:rsid w:val="00E2073F"/>
    <w:rsid w:val="00E20946"/>
    <w:rsid w:val="00E20D6E"/>
    <w:rsid w:val="00E20E2C"/>
    <w:rsid w:val="00E21109"/>
    <w:rsid w:val="00E212ED"/>
    <w:rsid w:val="00E214D8"/>
    <w:rsid w:val="00E21B7E"/>
    <w:rsid w:val="00E21C48"/>
    <w:rsid w:val="00E21D3C"/>
    <w:rsid w:val="00E22034"/>
    <w:rsid w:val="00E226B3"/>
    <w:rsid w:val="00E22B0E"/>
    <w:rsid w:val="00E22BD4"/>
    <w:rsid w:val="00E22BE2"/>
    <w:rsid w:val="00E22E97"/>
    <w:rsid w:val="00E22F8B"/>
    <w:rsid w:val="00E23270"/>
    <w:rsid w:val="00E234A4"/>
    <w:rsid w:val="00E2370D"/>
    <w:rsid w:val="00E2395D"/>
    <w:rsid w:val="00E23991"/>
    <w:rsid w:val="00E23AF4"/>
    <w:rsid w:val="00E23CA6"/>
    <w:rsid w:val="00E23D0C"/>
    <w:rsid w:val="00E23FB2"/>
    <w:rsid w:val="00E24241"/>
    <w:rsid w:val="00E24428"/>
    <w:rsid w:val="00E24510"/>
    <w:rsid w:val="00E245E7"/>
    <w:rsid w:val="00E24804"/>
    <w:rsid w:val="00E24910"/>
    <w:rsid w:val="00E24A9E"/>
    <w:rsid w:val="00E24AE3"/>
    <w:rsid w:val="00E24D11"/>
    <w:rsid w:val="00E24F9C"/>
    <w:rsid w:val="00E2511C"/>
    <w:rsid w:val="00E251D3"/>
    <w:rsid w:val="00E25563"/>
    <w:rsid w:val="00E258E8"/>
    <w:rsid w:val="00E25A46"/>
    <w:rsid w:val="00E25B2F"/>
    <w:rsid w:val="00E25BBC"/>
    <w:rsid w:val="00E25CDD"/>
    <w:rsid w:val="00E261D8"/>
    <w:rsid w:val="00E2621D"/>
    <w:rsid w:val="00E26545"/>
    <w:rsid w:val="00E2659C"/>
    <w:rsid w:val="00E267B6"/>
    <w:rsid w:val="00E268B1"/>
    <w:rsid w:val="00E26EA7"/>
    <w:rsid w:val="00E2724D"/>
    <w:rsid w:val="00E2754D"/>
    <w:rsid w:val="00E276C3"/>
    <w:rsid w:val="00E27774"/>
    <w:rsid w:val="00E277BD"/>
    <w:rsid w:val="00E27B8A"/>
    <w:rsid w:val="00E27C5D"/>
    <w:rsid w:val="00E30145"/>
    <w:rsid w:val="00E303BA"/>
    <w:rsid w:val="00E30449"/>
    <w:rsid w:val="00E3051A"/>
    <w:rsid w:val="00E3066D"/>
    <w:rsid w:val="00E30C90"/>
    <w:rsid w:val="00E30FD7"/>
    <w:rsid w:val="00E310CE"/>
    <w:rsid w:val="00E31238"/>
    <w:rsid w:val="00E313C4"/>
    <w:rsid w:val="00E3160B"/>
    <w:rsid w:val="00E3184B"/>
    <w:rsid w:val="00E31879"/>
    <w:rsid w:val="00E318C5"/>
    <w:rsid w:val="00E31BEC"/>
    <w:rsid w:val="00E3202A"/>
    <w:rsid w:val="00E320AD"/>
    <w:rsid w:val="00E320B4"/>
    <w:rsid w:val="00E320E6"/>
    <w:rsid w:val="00E3214C"/>
    <w:rsid w:val="00E32216"/>
    <w:rsid w:val="00E3226D"/>
    <w:rsid w:val="00E32282"/>
    <w:rsid w:val="00E323CE"/>
    <w:rsid w:val="00E3248B"/>
    <w:rsid w:val="00E32598"/>
    <w:rsid w:val="00E326BC"/>
    <w:rsid w:val="00E32880"/>
    <w:rsid w:val="00E32C8D"/>
    <w:rsid w:val="00E32E6D"/>
    <w:rsid w:val="00E32E70"/>
    <w:rsid w:val="00E332B1"/>
    <w:rsid w:val="00E3356C"/>
    <w:rsid w:val="00E33A28"/>
    <w:rsid w:val="00E33AEE"/>
    <w:rsid w:val="00E33BC9"/>
    <w:rsid w:val="00E34028"/>
    <w:rsid w:val="00E340A4"/>
    <w:rsid w:val="00E34167"/>
    <w:rsid w:val="00E345C5"/>
    <w:rsid w:val="00E3494A"/>
    <w:rsid w:val="00E349A2"/>
    <w:rsid w:val="00E34D99"/>
    <w:rsid w:val="00E351E7"/>
    <w:rsid w:val="00E35549"/>
    <w:rsid w:val="00E35673"/>
    <w:rsid w:val="00E35838"/>
    <w:rsid w:val="00E35880"/>
    <w:rsid w:val="00E359AC"/>
    <w:rsid w:val="00E359D8"/>
    <w:rsid w:val="00E35A6E"/>
    <w:rsid w:val="00E35CC4"/>
    <w:rsid w:val="00E36231"/>
    <w:rsid w:val="00E364D1"/>
    <w:rsid w:val="00E36749"/>
    <w:rsid w:val="00E36852"/>
    <w:rsid w:val="00E3693E"/>
    <w:rsid w:val="00E36D4F"/>
    <w:rsid w:val="00E36F72"/>
    <w:rsid w:val="00E36FDF"/>
    <w:rsid w:val="00E3708D"/>
    <w:rsid w:val="00E37182"/>
    <w:rsid w:val="00E3725A"/>
    <w:rsid w:val="00E3764F"/>
    <w:rsid w:val="00E37665"/>
    <w:rsid w:val="00E37B03"/>
    <w:rsid w:val="00E37B55"/>
    <w:rsid w:val="00E37B69"/>
    <w:rsid w:val="00E40397"/>
    <w:rsid w:val="00E40711"/>
    <w:rsid w:val="00E407E3"/>
    <w:rsid w:val="00E40822"/>
    <w:rsid w:val="00E408D2"/>
    <w:rsid w:val="00E40952"/>
    <w:rsid w:val="00E40B6A"/>
    <w:rsid w:val="00E4102A"/>
    <w:rsid w:val="00E41231"/>
    <w:rsid w:val="00E41382"/>
    <w:rsid w:val="00E413EA"/>
    <w:rsid w:val="00E414B1"/>
    <w:rsid w:val="00E4155F"/>
    <w:rsid w:val="00E4165B"/>
    <w:rsid w:val="00E416F1"/>
    <w:rsid w:val="00E4183E"/>
    <w:rsid w:val="00E418AD"/>
    <w:rsid w:val="00E4190C"/>
    <w:rsid w:val="00E41A9D"/>
    <w:rsid w:val="00E41D6C"/>
    <w:rsid w:val="00E41DF0"/>
    <w:rsid w:val="00E41ECD"/>
    <w:rsid w:val="00E42126"/>
    <w:rsid w:val="00E42547"/>
    <w:rsid w:val="00E425ED"/>
    <w:rsid w:val="00E4262F"/>
    <w:rsid w:val="00E42635"/>
    <w:rsid w:val="00E4285D"/>
    <w:rsid w:val="00E42C52"/>
    <w:rsid w:val="00E4311D"/>
    <w:rsid w:val="00E4315B"/>
    <w:rsid w:val="00E43288"/>
    <w:rsid w:val="00E43479"/>
    <w:rsid w:val="00E43A97"/>
    <w:rsid w:val="00E43CC7"/>
    <w:rsid w:val="00E43F12"/>
    <w:rsid w:val="00E43F17"/>
    <w:rsid w:val="00E44053"/>
    <w:rsid w:val="00E440DE"/>
    <w:rsid w:val="00E44372"/>
    <w:rsid w:val="00E446C9"/>
    <w:rsid w:val="00E44933"/>
    <w:rsid w:val="00E44AB0"/>
    <w:rsid w:val="00E44C16"/>
    <w:rsid w:val="00E44C61"/>
    <w:rsid w:val="00E44C66"/>
    <w:rsid w:val="00E44D88"/>
    <w:rsid w:val="00E44E0D"/>
    <w:rsid w:val="00E44E38"/>
    <w:rsid w:val="00E44E77"/>
    <w:rsid w:val="00E44EE0"/>
    <w:rsid w:val="00E45005"/>
    <w:rsid w:val="00E45100"/>
    <w:rsid w:val="00E4519B"/>
    <w:rsid w:val="00E451B1"/>
    <w:rsid w:val="00E452B5"/>
    <w:rsid w:val="00E45691"/>
    <w:rsid w:val="00E458A6"/>
    <w:rsid w:val="00E45AFE"/>
    <w:rsid w:val="00E45B6D"/>
    <w:rsid w:val="00E45BC9"/>
    <w:rsid w:val="00E45D35"/>
    <w:rsid w:val="00E45F57"/>
    <w:rsid w:val="00E46165"/>
    <w:rsid w:val="00E4660B"/>
    <w:rsid w:val="00E468CF"/>
    <w:rsid w:val="00E46A99"/>
    <w:rsid w:val="00E46C3D"/>
    <w:rsid w:val="00E46CE2"/>
    <w:rsid w:val="00E46DE2"/>
    <w:rsid w:val="00E46EA3"/>
    <w:rsid w:val="00E46F92"/>
    <w:rsid w:val="00E4725A"/>
    <w:rsid w:val="00E47426"/>
    <w:rsid w:val="00E47631"/>
    <w:rsid w:val="00E47812"/>
    <w:rsid w:val="00E47B3E"/>
    <w:rsid w:val="00E47DD9"/>
    <w:rsid w:val="00E50177"/>
    <w:rsid w:val="00E50187"/>
    <w:rsid w:val="00E50643"/>
    <w:rsid w:val="00E508A5"/>
    <w:rsid w:val="00E508D4"/>
    <w:rsid w:val="00E50951"/>
    <w:rsid w:val="00E50964"/>
    <w:rsid w:val="00E50993"/>
    <w:rsid w:val="00E509AC"/>
    <w:rsid w:val="00E50C32"/>
    <w:rsid w:val="00E50C37"/>
    <w:rsid w:val="00E50C7F"/>
    <w:rsid w:val="00E50C84"/>
    <w:rsid w:val="00E50E91"/>
    <w:rsid w:val="00E50EEC"/>
    <w:rsid w:val="00E51209"/>
    <w:rsid w:val="00E5154C"/>
    <w:rsid w:val="00E5166A"/>
    <w:rsid w:val="00E51ADE"/>
    <w:rsid w:val="00E51CD8"/>
    <w:rsid w:val="00E51D8A"/>
    <w:rsid w:val="00E51E7E"/>
    <w:rsid w:val="00E52014"/>
    <w:rsid w:val="00E52307"/>
    <w:rsid w:val="00E5233E"/>
    <w:rsid w:val="00E524E3"/>
    <w:rsid w:val="00E52583"/>
    <w:rsid w:val="00E52689"/>
    <w:rsid w:val="00E52786"/>
    <w:rsid w:val="00E52E5E"/>
    <w:rsid w:val="00E52F21"/>
    <w:rsid w:val="00E52F37"/>
    <w:rsid w:val="00E53020"/>
    <w:rsid w:val="00E53150"/>
    <w:rsid w:val="00E53267"/>
    <w:rsid w:val="00E53445"/>
    <w:rsid w:val="00E536AC"/>
    <w:rsid w:val="00E53AC4"/>
    <w:rsid w:val="00E53E2C"/>
    <w:rsid w:val="00E5437D"/>
    <w:rsid w:val="00E545D6"/>
    <w:rsid w:val="00E546E9"/>
    <w:rsid w:val="00E54823"/>
    <w:rsid w:val="00E549A2"/>
    <w:rsid w:val="00E54A20"/>
    <w:rsid w:val="00E54D9C"/>
    <w:rsid w:val="00E54F0E"/>
    <w:rsid w:val="00E55273"/>
    <w:rsid w:val="00E5548B"/>
    <w:rsid w:val="00E556EC"/>
    <w:rsid w:val="00E559A0"/>
    <w:rsid w:val="00E55B6B"/>
    <w:rsid w:val="00E55C64"/>
    <w:rsid w:val="00E55D11"/>
    <w:rsid w:val="00E561B3"/>
    <w:rsid w:val="00E5623C"/>
    <w:rsid w:val="00E56273"/>
    <w:rsid w:val="00E566CF"/>
    <w:rsid w:val="00E56961"/>
    <w:rsid w:val="00E569AA"/>
    <w:rsid w:val="00E56B45"/>
    <w:rsid w:val="00E56F90"/>
    <w:rsid w:val="00E57096"/>
    <w:rsid w:val="00E57517"/>
    <w:rsid w:val="00E5781D"/>
    <w:rsid w:val="00E5792B"/>
    <w:rsid w:val="00E57CB1"/>
    <w:rsid w:val="00E57EEA"/>
    <w:rsid w:val="00E57EFA"/>
    <w:rsid w:val="00E57F0D"/>
    <w:rsid w:val="00E601C1"/>
    <w:rsid w:val="00E606BD"/>
    <w:rsid w:val="00E60894"/>
    <w:rsid w:val="00E60A4D"/>
    <w:rsid w:val="00E60A5F"/>
    <w:rsid w:val="00E60B63"/>
    <w:rsid w:val="00E60C92"/>
    <w:rsid w:val="00E60F08"/>
    <w:rsid w:val="00E60F86"/>
    <w:rsid w:val="00E60FE7"/>
    <w:rsid w:val="00E6173D"/>
    <w:rsid w:val="00E617D6"/>
    <w:rsid w:val="00E61806"/>
    <w:rsid w:val="00E61C45"/>
    <w:rsid w:val="00E61EDE"/>
    <w:rsid w:val="00E6220A"/>
    <w:rsid w:val="00E6241E"/>
    <w:rsid w:val="00E62716"/>
    <w:rsid w:val="00E6283A"/>
    <w:rsid w:val="00E62D8A"/>
    <w:rsid w:val="00E62EC5"/>
    <w:rsid w:val="00E62FFF"/>
    <w:rsid w:val="00E63122"/>
    <w:rsid w:val="00E63716"/>
    <w:rsid w:val="00E63738"/>
    <w:rsid w:val="00E63D49"/>
    <w:rsid w:val="00E63E18"/>
    <w:rsid w:val="00E63E3B"/>
    <w:rsid w:val="00E63F97"/>
    <w:rsid w:val="00E64228"/>
    <w:rsid w:val="00E64232"/>
    <w:rsid w:val="00E6448C"/>
    <w:rsid w:val="00E64630"/>
    <w:rsid w:val="00E64672"/>
    <w:rsid w:val="00E649B9"/>
    <w:rsid w:val="00E64E10"/>
    <w:rsid w:val="00E65053"/>
    <w:rsid w:val="00E651BA"/>
    <w:rsid w:val="00E65412"/>
    <w:rsid w:val="00E65483"/>
    <w:rsid w:val="00E654A5"/>
    <w:rsid w:val="00E65551"/>
    <w:rsid w:val="00E656C9"/>
    <w:rsid w:val="00E65741"/>
    <w:rsid w:val="00E659D0"/>
    <w:rsid w:val="00E65D3F"/>
    <w:rsid w:val="00E65D5F"/>
    <w:rsid w:val="00E65D7D"/>
    <w:rsid w:val="00E65FBE"/>
    <w:rsid w:val="00E666E9"/>
    <w:rsid w:val="00E667C1"/>
    <w:rsid w:val="00E66955"/>
    <w:rsid w:val="00E6697D"/>
    <w:rsid w:val="00E66AD1"/>
    <w:rsid w:val="00E66BF5"/>
    <w:rsid w:val="00E66C22"/>
    <w:rsid w:val="00E66E25"/>
    <w:rsid w:val="00E66F8E"/>
    <w:rsid w:val="00E6733B"/>
    <w:rsid w:val="00E676D2"/>
    <w:rsid w:val="00E6772F"/>
    <w:rsid w:val="00E67743"/>
    <w:rsid w:val="00E67753"/>
    <w:rsid w:val="00E678B4"/>
    <w:rsid w:val="00E67A3D"/>
    <w:rsid w:val="00E67A4B"/>
    <w:rsid w:val="00E67B3C"/>
    <w:rsid w:val="00E67B6F"/>
    <w:rsid w:val="00E67BF5"/>
    <w:rsid w:val="00E67CA2"/>
    <w:rsid w:val="00E67FAC"/>
    <w:rsid w:val="00E700E6"/>
    <w:rsid w:val="00E701B6"/>
    <w:rsid w:val="00E70379"/>
    <w:rsid w:val="00E704F3"/>
    <w:rsid w:val="00E7082D"/>
    <w:rsid w:val="00E70933"/>
    <w:rsid w:val="00E70C8C"/>
    <w:rsid w:val="00E70D33"/>
    <w:rsid w:val="00E70E27"/>
    <w:rsid w:val="00E713E0"/>
    <w:rsid w:val="00E7180F"/>
    <w:rsid w:val="00E71BCB"/>
    <w:rsid w:val="00E71D39"/>
    <w:rsid w:val="00E71ED0"/>
    <w:rsid w:val="00E7227E"/>
    <w:rsid w:val="00E722F6"/>
    <w:rsid w:val="00E724DF"/>
    <w:rsid w:val="00E72968"/>
    <w:rsid w:val="00E7297A"/>
    <w:rsid w:val="00E72B57"/>
    <w:rsid w:val="00E72BB3"/>
    <w:rsid w:val="00E72BF7"/>
    <w:rsid w:val="00E72D51"/>
    <w:rsid w:val="00E72FAF"/>
    <w:rsid w:val="00E72FF7"/>
    <w:rsid w:val="00E7316D"/>
    <w:rsid w:val="00E736D5"/>
    <w:rsid w:val="00E73758"/>
    <w:rsid w:val="00E73A33"/>
    <w:rsid w:val="00E73ADA"/>
    <w:rsid w:val="00E73DC5"/>
    <w:rsid w:val="00E73EA7"/>
    <w:rsid w:val="00E73F3F"/>
    <w:rsid w:val="00E74098"/>
    <w:rsid w:val="00E74224"/>
    <w:rsid w:val="00E744C2"/>
    <w:rsid w:val="00E745B9"/>
    <w:rsid w:val="00E745CF"/>
    <w:rsid w:val="00E7470A"/>
    <w:rsid w:val="00E74774"/>
    <w:rsid w:val="00E751EA"/>
    <w:rsid w:val="00E7581B"/>
    <w:rsid w:val="00E75E40"/>
    <w:rsid w:val="00E75FEA"/>
    <w:rsid w:val="00E7616C"/>
    <w:rsid w:val="00E761C1"/>
    <w:rsid w:val="00E76551"/>
    <w:rsid w:val="00E7665A"/>
    <w:rsid w:val="00E767FF"/>
    <w:rsid w:val="00E769B5"/>
    <w:rsid w:val="00E76BD1"/>
    <w:rsid w:val="00E76DC3"/>
    <w:rsid w:val="00E76E6F"/>
    <w:rsid w:val="00E76F0F"/>
    <w:rsid w:val="00E770F5"/>
    <w:rsid w:val="00E7725D"/>
    <w:rsid w:val="00E77351"/>
    <w:rsid w:val="00E774EC"/>
    <w:rsid w:val="00E774F8"/>
    <w:rsid w:val="00E776CA"/>
    <w:rsid w:val="00E77888"/>
    <w:rsid w:val="00E778F0"/>
    <w:rsid w:val="00E77C48"/>
    <w:rsid w:val="00E77D4B"/>
    <w:rsid w:val="00E77F4B"/>
    <w:rsid w:val="00E803C6"/>
    <w:rsid w:val="00E805A3"/>
    <w:rsid w:val="00E805A5"/>
    <w:rsid w:val="00E805E1"/>
    <w:rsid w:val="00E8065C"/>
    <w:rsid w:val="00E80748"/>
    <w:rsid w:val="00E80A80"/>
    <w:rsid w:val="00E810BF"/>
    <w:rsid w:val="00E81227"/>
    <w:rsid w:val="00E814CE"/>
    <w:rsid w:val="00E81570"/>
    <w:rsid w:val="00E81ADB"/>
    <w:rsid w:val="00E81F5D"/>
    <w:rsid w:val="00E81FF3"/>
    <w:rsid w:val="00E82125"/>
    <w:rsid w:val="00E8246D"/>
    <w:rsid w:val="00E82476"/>
    <w:rsid w:val="00E82552"/>
    <w:rsid w:val="00E8272E"/>
    <w:rsid w:val="00E82935"/>
    <w:rsid w:val="00E829B6"/>
    <w:rsid w:val="00E82A2A"/>
    <w:rsid w:val="00E82A8E"/>
    <w:rsid w:val="00E82BA2"/>
    <w:rsid w:val="00E82C24"/>
    <w:rsid w:val="00E82F36"/>
    <w:rsid w:val="00E8306B"/>
    <w:rsid w:val="00E83079"/>
    <w:rsid w:val="00E830EA"/>
    <w:rsid w:val="00E831AF"/>
    <w:rsid w:val="00E831E1"/>
    <w:rsid w:val="00E832A4"/>
    <w:rsid w:val="00E83304"/>
    <w:rsid w:val="00E8332F"/>
    <w:rsid w:val="00E83467"/>
    <w:rsid w:val="00E835E3"/>
    <w:rsid w:val="00E8360E"/>
    <w:rsid w:val="00E8371C"/>
    <w:rsid w:val="00E83E9C"/>
    <w:rsid w:val="00E83F02"/>
    <w:rsid w:val="00E83F2F"/>
    <w:rsid w:val="00E8418A"/>
    <w:rsid w:val="00E843C3"/>
    <w:rsid w:val="00E844A0"/>
    <w:rsid w:val="00E8465D"/>
    <w:rsid w:val="00E84753"/>
    <w:rsid w:val="00E8476F"/>
    <w:rsid w:val="00E8483D"/>
    <w:rsid w:val="00E84966"/>
    <w:rsid w:val="00E84A2E"/>
    <w:rsid w:val="00E84A89"/>
    <w:rsid w:val="00E8506B"/>
    <w:rsid w:val="00E85280"/>
    <w:rsid w:val="00E85644"/>
    <w:rsid w:val="00E85AAF"/>
    <w:rsid w:val="00E85AD6"/>
    <w:rsid w:val="00E85DB2"/>
    <w:rsid w:val="00E85EB1"/>
    <w:rsid w:val="00E85EFD"/>
    <w:rsid w:val="00E85F5E"/>
    <w:rsid w:val="00E86114"/>
    <w:rsid w:val="00E8613E"/>
    <w:rsid w:val="00E866A4"/>
    <w:rsid w:val="00E86833"/>
    <w:rsid w:val="00E86A21"/>
    <w:rsid w:val="00E86AD1"/>
    <w:rsid w:val="00E86BCE"/>
    <w:rsid w:val="00E86CD7"/>
    <w:rsid w:val="00E86E81"/>
    <w:rsid w:val="00E86ED6"/>
    <w:rsid w:val="00E8711B"/>
    <w:rsid w:val="00E875DF"/>
    <w:rsid w:val="00E87796"/>
    <w:rsid w:val="00E87E7C"/>
    <w:rsid w:val="00E900BC"/>
    <w:rsid w:val="00E90137"/>
    <w:rsid w:val="00E902F4"/>
    <w:rsid w:val="00E9071E"/>
    <w:rsid w:val="00E90904"/>
    <w:rsid w:val="00E90A29"/>
    <w:rsid w:val="00E90C31"/>
    <w:rsid w:val="00E90CF4"/>
    <w:rsid w:val="00E90E8D"/>
    <w:rsid w:val="00E91188"/>
    <w:rsid w:val="00E91283"/>
    <w:rsid w:val="00E913FF"/>
    <w:rsid w:val="00E917E4"/>
    <w:rsid w:val="00E91AED"/>
    <w:rsid w:val="00E91C99"/>
    <w:rsid w:val="00E91CE0"/>
    <w:rsid w:val="00E91E79"/>
    <w:rsid w:val="00E92088"/>
    <w:rsid w:val="00E922D9"/>
    <w:rsid w:val="00E92A8B"/>
    <w:rsid w:val="00E92C39"/>
    <w:rsid w:val="00E92FA3"/>
    <w:rsid w:val="00E930AC"/>
    <w:rsid w:val="00E9394C"/>
    <w:rsid w:val="00E93A14"/>
    <w:rsid w:val="00E93D7B"/>
    <w:rsid w:val="00E93EF1"/>
    <w:rsid w:val="00E94049"/>
    <w:rsid w:val="00E942A1"/>
    <w:rsid w:val="00E942F7"/>
    <w:rsid w:val="00E94372"/>
    <w:rsid w:val="00E943D9"/>
    <w:rsid w:val="00E9450E"/>
    <w:rsid w:val="00E945BA"/>
    <w:rsid w:val="00E948E0"/>
    <w:rsid w:val="00E9511A"/>
    <w:rsid w:val="00E9533F"/>
    <w:rsid w:val="00E9536B"/>
    <w:rsid w:val="00E953BE"/>
    <w:rsid w:val="00E955F4"/>
    <w:rsid w:val="00E9581C"/>
    <w:rsid w:val="00E95925"/>
    <w:rsid w:val="00E9633A"/>
    <w:rsid w:val="00E9654A"/>
    <w:rsid w:val="00E9699B"/>
    <w:rsid w:val="00E96A56"/>
    <w:rsid w:val="00E96A92"/>
    <w:rsid w:val="00E96DB5"/>
    <w:rsid w:val="00E96EF2"/>
    <w:rsid w:val="00E96F7B"/>
    <w:rsid w:val="00E96FE0"/>
    <w:rsid w:val="00E970A1"/>
    <w:rsid w:val="00E970C8"/>
    <w:rsid w:val="00E9734D"/>
    <w:rsid w:val="00E9736A"/>
    <w:rsid w:val="00E974FF"/>
    <w:rsid w:val="00E97671"/>
    <w:rsid w:val="00E97AE9"/>
    <w:rsid w:val="00E97EB7"/>
    <w:rsid w:val="00E97F6F"/>
    <w:rsid w:val="00E97FB4"/>
    <w:rsid w:val="00EA0025"/>
    <w:rsid w:val="00EA0046"/>
    <w:rsid w:val="00EA0072"/>
    <w:rsid w:val="00EA0211"/>
    <w:rsid w:val="00EA0397"/>
    <w:rsid w:val="00EA05BC"/>
    <w:rsid w:val="00EA0702"/>
    <w:rsid w:val="00EA083E"/>
    <w:rsid w:val="00EA0D40"/>
    <w:rsid w:val="00EA0FFA"/>
    <w:rsid w:val="00EA109C"/>
    <w:rsid w:val="00EA1192"/>
    <w:rsid w:val="00EA1340"/>
    <w:rsid w:val="00EA15E7"/>
    <w:rsid w:val="00EA17BF"/>
    <w:rsid w:val="00EA196E"/>
    <w:rsid w:val="00EA1BBE"/>
    <w:rsid w:val="00EA21D9"/>
    <w:rsid w:val="00EA270C"/>
    <w:rsid w:val="00EA27FA"/>
    <w:rsid w:val="00EA2904"/>
    <w:rsid w:val="00EA293C"/>
    <w:rsid w:val="00EA2D79"/>
    <w:rsid w:val="00EA2FD4"/>
    <w:rsid w:val="00EA3175"/>
    <w:rsid w:val="00EA3346"/>
    <w:rsid w:val="00EA39A2"/>
    <w:rsid w:val="00EA39CB"/>
    <w:rsid w:val="00EA3AB9"/>
    <w:rsid w:val="00EA3D11"/>
    <w:rsid w:val="00EA3F07"/>
    <w:rsid w:val="00EA3F97"/>
    <w:rsid w:val="00EA412F"/>
    <w:rsid w:val="00EA4229"/>
    <w:rsid w:val="00EA43DE"/>
    <w:rsid w:val="00EA44C8"/>
    <w:rsid w:val="00EA4981"/>
    <w:rsid w:val="00EA4A54"/>
    <w:rsid w:val="00EA4EC3"/>
    <w:rsid w:val="00EA4F2C"/>
    <w:rsid w:val="00EA4F45"/>
    <w:rsid w:val="00EA4FEC"/>
    <w:rsid w:val="00EA51E8"/>
    <w:rsid w:val="00EA5274"/>
    <w:rsid w:val="00EA52DA"/>
    <w:rsid w:val="00EA5422"/>
    <w:rsid w:val="00EA551B"/>
    <w:rsid w:val="00EA557C"/>
    <w:rsid w:val="00EA55C8"/>
    <w:rsid w:val="00EA57BE"/>
    <w:rsid w:val="00EA5A31"/>
    <w:rsid w:val="00EA5B0E"/>
    <w:rsid w:val="00EA5F4A"/>
    <w:rsid w:val="00EA60A9"/>
    <w:rsid w:val="00EA6104"/>
    <w:rsid w:val="00EA6169"/>
    <w:rsid w:val="00EA61D4"/>
    <w:rsid w:val="00EA62A8"/>
    <w:rsid w:val="00EA6394"/>
    <w:rsid w:val="00EA6460"/>
    <w:rsid w:val="00EA64E7"/>
    <w:rsid w:val="00EA6BCB"/>
    <w:rsid w:val="00EA6C53"/>
    <w:rsid w:val="00EA6C78"/>
    <w:rsid w:val="00EA6E2A"/>
    <w:rsid w:val="00EA7093"/>
    <w:rsid w:val="00EA7113"/>
    <w:rsid w:val="00EA756F"/>
    <w:rsid w:val="00EA7769"/>
    <w:rsid w:val="00EA77E8"/>
    <w:rsid w:val="00EA7AA8"/>
    <w:rsid w:val="00EA7AFB"/>
    <w:rsid w:val="00EA7BDD"/>
    <w:rsid w:val="00EA7CF9"/>
    <w:rsid w:val="00EA7E51"/>
    <w:rsid w:val="00EB0073"/>
    <w:rsid w:val="00EB0120"/>
    <w:rsid w:val="00EB01D7"/>
    <w:rsid w:val="00EB01EE"/>
    <w:rsid w:val="00EB02AA"/>
    <w:rsid w:val="00EB03F0"/>
    <w:rsid w:val="00EB056E"/>
    <w:rsid w:val="00EB062F"/>
    <w:rsid w:val="00EB0825"/>
    <w:rsid w:val="00EB0B13"/>
    <w:rsid w:val="00EB11E2"/>
    <w:rsid w:val="00EB1205"/>
    <w:rsid w:val="00EB13F9"/>
    <w:rsid w:val="00EB1BE6"/>
    <w:rsid w:val="00EB1DEF"/>
    <w:rsid w:val="00EB2652"/>
    <w:rsid w:val="00EB273D"/>
    <w:rsid w:val="00EB283E"/>
    <w:rsid w:val="00EB2AD5"/>
    <w:rsid w:val="00EB2CAB"/>
    <w:rsid w:val="00EB2E3B"/>
    <w:rsid w:val="00EB2FAA"/>
    <w:rsid w:val="00EB3059"/>
    <w:rsid w:val="00EB33FA"/>
    <w:rsid w:val="00EB354B"/>
    <w:rsid w:val="00EB3633"/>
    <w:rsid w:val="00EB39C7"/>
    <w:rsid w:val="00EB3D82"/>
    <w:rsid w:val="00EB3DBF"/>
    <w:rsid w:val="00EB3F50"/>
    <w:rsid w:val="00EB40B9"/>
    <w:rsid w:val="00EB4365"/>
    <w:rsid w:val="00EB43C0"/>
    <w:rsid w:val="00EB43CA"/>
    <w:rsid w:val="00EB468D"/>
    <w:rsid w:val="00EB4A51"/>
    <w:rsid w:val="00EB4A68"/>
    <w:rsid w:val="00EB4B60"/>
    <w:rsid w:val="00EB4F7F"/>
    <w:rsid w:val="00EB4FFB"/>
    <w:rsid w:val="00EB50ED"/>
    <w:rsid w:val="00EB51A0"/>
    <w:rsid w:val="00EB52A2"/>
    <w:rsid w:val="00EB5351"/>
    <w:rsid w:val="00EB5956"/>
    <w:rsid w:val="00EB5A1C"/>
    <w:rsid w:val="00EB5BAC"/>
    <w:rsid w:val="00EB5FC4"/>
    <w:rsid w:val="00EB643B"/>
    <w:rsid w:val="00EB6473"/>
    <w:rsid w:val="00EB691A"/>
    <w:rsid w:val="00EB6994"/>
    <w:rsid w:val="00EB6C09"/>
    <w:rsid w:val="00EB6C80"/>
    <w:rsid w:val="00EB6F0D"/>
    <w:rsid w:val="00EB741F"/>
    <w:rsid w:val="00EB7CE1"/>
    <w:rsid w:val="00EB7EB8"/>
    <w:rsid w:val="00EC0026"/>
    <w:rsid w:val="00EC0202"/>
    <w:rsid w:val="00EC0273"/>
    <w:rsid w:val="00EC0401"/>
    <w:rsid w:val="00EC04E7"/>
    <w:rsid w:val="00EC0817"/>
    <w:rsid w:val="00EC087A"/>
    <w:rsid w:val="00EC0910"/>
    <w:rsid w:val="00EC0DCB"/>
    <w:rsid w:val="00EC0DD7"/>
    <w:rsid w:val="00EC0F97"/>
    <w:rsid w:val="00EC0FB8"/>
    <w:rsid w:val="00EC101A"/>
    <w:rsid w:val="00EC1319"/>
    <w:rsid w:val="00EC15A8"/>
    <w:rsid w:val="00EC17AE"/>
    <w:rsid w:val="00EC1806"/>
    <w:rsid w:val="00EC1A35"/>
    <w:rsid w:val="00EC1AC7"/>
    <w:rsid w:val="00EC1B76"/>
    <w:rsid w:val="00EC206C"/>
    <w:rsid w:val="00EC206D"/>
    <w:rsid w:val="00EC216D"/>
    <w:rsid w:val="00EC21CA"/>
    <w:rsid w:val="00EC2327"/>
    <w:rsid w:val="00EC2510"/>
    <w:rsid w:val="00EC25A1"/>
    <w:rsid w:val="00EC26AC"/>
    <w:rsid w:val="00EC2757"/>
    <w:rsid w:val="00EC2D4C"/>
    <w:rsid w:val="00EC2E43"/>
    <w:rsid w:val="00EC3263"/>
    <w:rsid w:val="00EC37A7"/>
    <w:rsid w:val="00EC3899"/>
    <w:rsid w:val="00EC3A0D"/>
    <w:rsid w:val="00EC3C95"/>
    <w:rsid w:val="00EC3ED0"/>
    <w:rsid w:val="00EC4095"/>
    <w:rsid w:val="00EC40DB"/>
    <w:rsid w:val="00EC410E"/>
    <w:rsid w:val="00EC4387"/>
    <w:rsid w:val="00EC45EA"/>
    <w:rsid w:val="00EC4930"/>
    <w:rsid w:val="00EC4B0B"/>
    <w:rsid w:val="00EC5102"/>
    <w:rsid w:val="00EC5167"/>
    <w:rsid w:val="00EC530C"/>
    <w:rsid w:val="00EC5322"/>
    <w:rsid w:val="00EC5348"/>
    <w:rsid w:val="00EC54C3"/>
    <w:rsid w:val="00EC54DC"/>
    <w:rsid w:val="00EC564C"/>
    <w:rsid w:val="00EC5716"/>
    <w:rsid w:val="00EC575A"/>
    <w:rsid w:val="00EC58D6"/>
    <w:rsid w:val="00EC59C8"/>
    <w:rsid w:val="00EC5A80"/>
    <w:rsid w:val="00EC5C64"/>
    <w:rsid w:val="00EC5CFB"/>
    <w:rsid w:val="00EC5DB5"/>
    <w:rsid w:val="00EC61C2"/>
    <w:rsid w:val="00EC6242"/>
    <w:rsid w:val="00EC64E6"/>
    <w:rsid w:val="00EC65C8"/>
    <w:rsid w:val="00EC65FE"/>
    <w:rsid w:val="00EC6D80"/>
    <w:rsid w:val="00EC7046"/>
    <w:rsid w:val="00EC70B6"/>
    <w:rsid w:val="00EC7267"/>
    <w:rsid w:val="00EC737D"/>
    <w:rsid w:val="00EC743D"/>
    <w:rsid w:val="00EC7B7A"/>
    <w:rsid w:val="00EC7F76"/>
    <w:rsid w:val="00EC7FF2"/>
    <w:rsid w:val="00ED03CE"/>
    <w:rsid w:val="00ED0630"/>
    <w:rsid w:val="00ED090C"/>
    <w:rsid w:val="00ED0A3E"/>
    <w:rsid w:val="00ED0A65"/>
    <w:rsid w:val="00ED0D23"/>
    <w:rsid w:val="00ED0E4B"/>
    <w:rsid w:val="00ED0ECD"/>
    <w:rsid w:val="00ED0FAF"/>
    <w:rsid w:val="00ED1007"/>
    <w:rsid w:val="00ED1203"/>
    <w:rsid w:val="00ED1C00"/>
    <w:rsid w:val="00ED1DEF"/>
    <w:rsid w:val="00ED1EA3"/>
    <w:rsid w:val="00ED2063"/>
    <w:rsid w:val="00ED2243"/>
    <w:rsid w:val="00ED22F9"/>
    <w:rsid w:val="00ED2302"/>
    <w:rsid w:val="00ED26C7"/>
    <w:rsid w:val="00ED2745"/>
    <w:rsid w:val="00ED2776"/>
    <w:rsid w:val="00ED29BE"/>
    <w:rsid w:val="00ED2B22"/>
    <w:rsid w:val="00ED2BFA"/>
    <w:rsid w:val="00ED2D15"/>
    <w:rsid w:val="00ED2E7C"/>
    <w:rsid w:val="00ED334A"/>
    <w:rsid w:val="00ED34DA"/>
    <w:rsid w:val="00ED3534"/>
    <w:rsid w:val="00ED37CD"/>
    <w:rsid w:val="00ED3B62"/>
    <w:rsid w:val="00ED3E03"/>
    <w:rsid w:val="00ED40AC"/>
    <w:rsid w:val="00ED4121"/>
    <w:rsid w:val="00ED4128"/>
    <w:rsid w:val="00ED44A2"/>
    <w:rsid w:val="00ED44B6"/>
    <w:rsid w:val="00ED463B"/>
    <w:rsid w:val="00ED48F8"/>
    <w:rsid w:val="00ED4BEA"/>
    <w:rsid w:val="00ED5140"/>
    <w:rsid w:val="00ED52D7"/>
    <w:rsid w:val="00ED5592"/>
    <w:rsid w:val="00ED5719"/>
    <w:rsid w:val="00ED5789"/>
    <w:rsid w:val="00ED57A3"/>
    <w:rsid w:val="00ED594E"/>
    <w:rsid w:val="00ED59FE"/>
    <w:rsid w:val="00ED5A03"/>
    <w:rsid w:val="00ED5D11"/>
    <w:rsid w:val="00ED6315"/>
    <w:rsid w:val="00ED632D"/>
    <w:rsid w:val="00ED643D"/>
    <w:rsid w:val="00ED64D4"/>
    <w:rsid w:val="00ED6A34"/>
    <w:rsid w:val="00ED6DC8"/>
    <w:rsid w:val="00ED6F04"/>
    <w:rsid w:val="00ED71A2"/>
    <w:rsid w:val="00ED72BC"/>
    <w:rsid w:val="00ED7360"/>
    <w:rsid w:val="00ED739B"/>
    <w:rsid w:val="00ED7522"/>
    <w:rsid w:val="00ED7573"/>
    <w:rsid w:val="00ED76A9"/>
    <w:rsid w:val="00ED7A94"/>
    <w:rsid w:val="00ED7E56"/>
    <w:rsid w:val="00ED7FF0"/>
    <w:rsid w:val="00EE0001"/>
    <w:rsid w:val="00EE0059"/>
    <w:rsid w:val="00EE017D"/>
    <w:rsid w:val="00EE071C"/>
    <w:rsid w:val="00EE082D"/>
    <w:rsid w:val="00EE08D0"/>
    <w:rsid w:val="00EE08D4"/>
    <w:rsid w:val="00EE0A67"/>
    <w:rsid w:val="00EE0D02"/>
    <w:rsid w:val="00EE0DC8"/>
    <w:rsid w:val="00EE0F75"/>
    <w:rsid w:val="00EE1203"/>
    <w:rsid w:val="00EE1267"/>
    <w:rsid w:val="00EE1375"/>
    <w:rsid w:val="00EE13E7"/>
    <w:rsid w:val="00EE1A46"/>
    <w:rsid w:val="00EE1EC8"/>
    <w:rsid w:val="00EE1F25"/>
    <w:rsid w:val="00EE2037"/>
    <w:rsid w:val="00EE266A"/>
    <w:rsid w:val="00EE29B9"/>
    <w:rsid w:val="00EE2AC8"/>
    <w:rsid w:val="00EE2BF4"/>
    <w:rsid w:val="00EE2CA0"/>
    <w:rsid w:val="00EE2CE7"/>
    <w:rsid w:val="00EE2D6C"/>
    <w:rsid w:val="00EE2EE2"/>
    <w:rsid w:val="00EE3013"/>
    <w:rsid w:val="00EE3169"/>
    <w:rsid w:val="00EE3233"/>
    <w:rsid w:val="00EE3911"/>
    <w:rsid w:val="00EE3A29"/>
    <w:rsid w:val="00EE3D97"/>
    <w:rsid w:val="00EE42E8"/>
    <w:rsid w:val="00EE4384"/>
    <w:rsid w:val="00EE4416"/>
    <w:rsid w:val="00EE4654"/>
    <w:rsid w:val="00EE474B"/>
    <w:rsid w:val="00EE47F8"/>
    <w:rsid w:val="00EE4865"/>
    <w:rsid w:val="00EE493B"/>
    <w:rsid w:val="00EE4ABF"/>
    <w:rsid w:val="00EE4CB0"/>
    <w:rsid w:val="00EE4F1D"/>
    <w:rsid w:val="00EE4F4B"/>
    <w:rsid w:val="00EE552E"/>
    <w:rsid w:val="00EE560D"/>
    <w:rsid w:val="00EE5A2C"/>
    <w:rsid w:val="00EE5BB5"/>
    <w:rsid w:val="00EE5BF5"/>
    <w:rsid w:val="00EE644A"/>
    <w:rsid w:val="00EE64BC"/>
    <w:rsid w:val="00EE65BC"/>
    <w:rsid w:val="00EE66C7"/>
    <w:rsid w:val="00EE6831"/>
    <w:rsid w:val="00EE68EA"/>
    <w:rsid w:val="00EE6CE9"/>
    <w:rsid w:val="00EE6D1B"/>
    <w:rsid w:val="00EE6D8C"/>
    <w:rsid w:val="00EE6DEA"/>
    <w:rsid w:val="00EE6FBE"/>
    <w:rsid w:val="00EE70BC"/>
    <w:rsid w:val="00EE75CF"/>
    <w:rsid w:val="00EE75E3"/>
    <w:rsid w:val="00EE7735"/>
    <w:rsid w:val="00EE79BE"/>
    <w:rsid w:val="00EE79FB"/>
    <w:rsid w:val="00EE7D60"/>
    <w:rsid w:val="00EE7F53"/>
    <w:rsid w:val="00EF00F7"/>
    <w:rsid w:val="00EF0250"/>
    <w:rsid w:val="00EF0616"/>
    <w:rsid w:val="00EF0631"/>
    <w:rsid w:val="00EF0654"/>
    <w:rsid w:val="00EF085A"/>
    <w:rsid w:val="00EF0BBE"/>
    <w:rsid w:val="00EF0CDF"/>
    <w:rsid w:val="00EF108E"/>
    <w:rsid w:val="00EF11F6"/>
    <w:rsid w:val="00EF12AC"/>
    <w:rsid w:val="00EF1312"/>
    <w:rsid w:val="00EF1445"/>
    <w:rsid w:val="00EF14B5"/>
    <w:rsid w:val="00EF1772"/>
    <w:rsid w:val="00EF17E1"/>
    <w:rsid w:val="00EF18FB"/>
    <w:rsid w:val="00EF1C9C"/>
    <w:rsid w:val="00EF1CD2"/>
    <w:rsid w:val="00EF1CF0"/>
    <w:rsid w:val="00EF2063"/>
    <w:rsid w:val="00EF20A8"/>
    <w:rsid w:val="00EF21F3"/>
    <w:rsid w:val="00EF22E4"/>
    <w:rsid w:val="00EF24ED"/>
    <w:rsid w:val="00EF2816"/>
    <w:rsid w:val="00EF2DC4"/>
    <w:rsid w:val="00EF2E8D"/>
    <w:rsid w:val="00EF30CE"/>
    <w:rsid w:val="00EF319C"/>
    <w:rsid w:val="00EF3749"/>
    <w:rsid w:val="00EF3767"/>
    <w:rsid w:val="00EF3AD5"/>
    <w:rsid w:val="00EF3BE6"/>
    <w:rsid w:val="00EF3FA4"/>
    <w:rsid w:val="00EF4645"/>
    <w:rsid w:val="00EF4BE5"/>
    <w:rsid w:val="00EF4D41"/>
    <w:rsid w:val="00EF506C"/>
    <w:rsid w:val="00EF5088"/>
    <w:rsid w:val="00EF52DD"/>
    <w:rsid w:val="00EF5877"/>
    <w:rsid w:val="00EF5D92"/>
    <w:rsid w:val="00EF5EF2"/>
    <w:rsid w:val="00EF6139"/>
    <w:rsid w:val="00EF6279"/>
    <w:rsid w:val="00EF6670"/>
    <w:rsid w:val="00EF6694"/>
    <w:rsid w:val="00EF6809"/>
    <w:rsid w:val="00EF6BE2"/>
    <w:rsid w:val="00EF7015"/>
    <w:rsid w:val="00EF702A"/>
    <w:rsid w:val="00EF71DB"/>
    <w:rsid w:val="00EF759D"/>
    <w:rsid w:val="00EF75FE"/>
    <w:rsid w:val="00EF7B92"/>
    <w:rsid w:val="00EF7E19"/>
    <w:rsid w:val="00EF7EB1"/>
    <w:rsid w:val="00F0032A"/>
    <w:rsid w:val="00F008AA"/>
    <w:rsid w:val="00F00A86"/>
    <w:rsid w:val="00F00AC2"/>
    <w:rsid w:val="00F00CF3"/>
    <w:rsid w:val="00F00D09"/>
    <w:rsid w:val="00F01073"/>
    <w:rsid w:val="00F01177"/>
    <w:rsid w:val="00F0124B"/>
    <w:rsid w:val="00F01A86"/>
    <w:rsid w:val="00F01E14"/>
    <w:rsid w:val="00F01E1A"/>
    <w:rsid w:val="00F01F85"/>
    <w:rsid w:val="00F027F6"/>
    <w:rsid w:val="00F028BA"/>
    <w:rsid w:val="00F02A09"/>
    <w:rsid w:val="00F02BAE"/>
    <w:rsid w:val="00F02DFF"/>
    <w:rsid w:val="00F02E1A"/>
    <w:rsid w:val="00F02EC1"/>
    <w:rsid w:val="00F02FC6"/>
    <w:rsid w:val="00F0304F"/>
    <w:rsid w:val="00F03150"/>
    <w:rsid w:val="00F031D0"/>
    <w:rsid w:val="00F031F2"/>
    <w:rsid w:val="00F033F8"/>
    <w:rsid w:val="00F03564"/>
    <w:rsid w:val="00F0370E"/>
    <w:rsid w:val="00F037BB"/>
    <w:rsid w:val="00F037EC"/>
    <w:rsid w:val="00F039E2"/>
    <w:rsid w:val="00F03A9A"/>
    <w:rsid w:val="00F04008"/>
    <w:rsid w:val="00F04030"/>
    <w:rsid w:val="00F0427B"/>
    <w:rsid w:val="00F04764"/>
    <w:rsid w:val="00F04AD0"/>
    <w:rsid w:val="00F04B7A"/>
    <w:rsid w:val="00F04CFB"/>
    <w:rsid w:val="00F04D1F"/>
    <w:rsid w:val="00F04DB7"/>
    <w:rsid w:val="00F04E12"/>
    <w:rsid w:val="00F051A6"/>
    <w:rsid w:val="00F05699"/>
    <w:rsid w:val="00F05703"/>
    <w:rsid w:val="00F05A0E"/>
    <w:rsid w:val="00F05A7F"/>
    <w:rsid w:val="00F05CE0"/>
    <w:rsid w:val="00F05D76"/>
    <w:rsid w:val="00F05E98"/>
    <w:rsid w:val="00F060C4"/>
    <w:rsid w:val="00F060C6"/>
    <w:rsid w:val="00F06142"/>
    <w:rsid w:val="00F064BB"/>
    <w:rsid w:val="00F0668E"/>
    <w:rsid w:val="00F06739"/>
    <w:rsid w:val="00F06BB7"/>
    <w:rsid w:val="00F06D06"/>
    <w:rsid w:val="00F07081"/>
    <w:rsid w:val="00F07173"/>
    <w:rsid w:val="00F071FA"/>
    <w:rsid w:val="00F0730D"/>
    <w:rsid w:val="00F0732F"/>
    <w:rsid w:val="00F0741A"/>
    <w:rsid w:val="00F0756B"/>
    <w:rsid w:val="00F0763C"/>
    <w:rsid w:val="00F07708"/>
    <w:rsid w:val="00F07D91"/>
    <w:rsid w:val="00F07DDD"/>
    <w:rsid w:val="00F07E41"/>
    <w:rsid w:val="00F07EE0"/>
    <w:rsid w:val="00F10056"/>
    <w:rsid w:val="00F102EC"/>
    <w:rsid w:val="00F104C3"/>
    <w:rsid w:val="00F1055F"/>
    <w:rsid w:val="00F1083D"/>
    <w:rsid w:val="00F108EE"/>
    <w:rsid w:val="00F10A19"/>
    <w:rsid w:val="00F10B37"/>
    <w:rsid w:val="00F10B46"/>
    <w:rsid w:val="00F10BD3"/>
    <w:rsid w:val="00F112A1"/>
    <w:rsid w:val="00F112BA"/>
    <w:rsid w:val="00F11336"/>
    <w:rsid w:val="00F11774"/>
    <w:rsid w:val="00F117CA"/>
    <w:rsid w:val="00F117D0"/>
    <w:rsid w:val="00F118D3"/>
    <w:rsid w:val="00F11953"/>
    <w:rsid w:val="00F11D70"/>
    <w:rsid w:val="00F11EA5"/>
    <w:rsid w:val="00F11F5A"/>
    <w:rsid w:val="00F1210B"/>
    <w:rsid w:val="00F12956"/>
    <w:rsid w:val="00F12E02"/>
    <w:rsid w:val="00F12F3B"/>
    <w:rsid w:val="00F12FF6"/>
    <w:rsid w:val="00F13016"/>
    <w:rsid w:val="00F1335D"/>
    <w:rsid w:val="00F13527"/>
    <w:rsid w:val="00F1357B"/>
    <w:rsid w:val="00F13723"/>
    <w:rsid w:val="00F13BD3"/>
    <w:rsid w:val="00F13F2C"/>
    <w:rsid w:val="00F14014"/>
    <w:rsid w:val="00F14080"/>
    <w:rsid w:val="00F1425F"/>
    <w:rsid w:val="00F14418"/>
    <w:rsid w:val="00F14482"/>
    <w:rsid w:val="00F144C9"/>
    <w:rsid w:val="00F144EC"/>
    <w:rsid w:val="00F1497F"/>
    <w:rsid w:val="00F14A73"/>
    <w:rsid w:val="00F14E9D"/>
    <w:rsid w:val="00F152E2"/>
    <w:rsid w:val="00F15384"/>
    <w:rsid w:val="00F15399"/>
    <w:rsid w:val="00F15434"/>
    <w:rsid w:val="00F15590"/>
    <w:rsid w:val="00F156C7"/>
    <w:rsid w:val="00F15750"/>
    <w:rsid w:val="00F15B4E"/>
    <w:rsid w:val="00F15B59"/>
    <w:rsid w:val="00F162E2"/>
    <w:rsid w:val="00F16448"/>
    <w:rsid w:val="00F1690E"/>
    <w:rsid w:val="00F16C35"/>
    <w:rsid w:val="00F16D18"/>
    <w:rsid w:val="00F16F2B"/>
    <w:rsid w:val="00F16FB3"/>
    <w:rsid w:val="00F16FC6"/>
    <w:rsid w:val="00F1704E"/>
    <w:rsid w:val="00F17106"/>
    <w:rsid w:val="00F172DC"/>
    <w:rsid w:val="00F173EF"/>
    <w:rsid w:val="00F17415"/>
    <w:rsid w:val="00F176F9"/>
    <w:rsid w:val="00F17707"/>
    <w:rsid w:val="00F177E0"/>
    <w:rsid w:val="00F177E1"/>
    <w:rsid w:val="00F17898"/>
    <w:rsid w:val="00F17992"/>
    <w:rsid w:val="00F17B82"/>
    <w:rsid w:val="00F17D74"/>
    <w:rsid w:val="00F17D86"/>
    <w:rsid w:val="00F17DA6"/>
    <w:rsid w:val="00F17EFE"/>
    <w:rsid w:val="00F20635"/>
    <w:rsid w:val="00F20896"/>
    <w:rsid w:val="00F20B08"/>
    <w:rsid w:val="00F20B0E"/>
    <w:rsid w:val="00F2121B"/>
    <w:rsid w:val="00F212AB"/>
    <w:rsid w:val="00F2137B"/>
    <w:rsid w:val="00F21514"/>
    <w:rsid w:val="00F21992"/>
    <w:rsid w:val="00F219A2"/>
    <w:rsid w:val="00F2205B"/>
    <w:rsid w:val="00F221C6"/>
    <w:rsid w:val="00F22203"/>
    <w:rsid w:val="00F2246E"/>
    <w:rsid w:val="00F2257F"/>
    <w:rsid w:val="00F22737"/>
    <w:rsid w:val="00F22827"/>
    <w:rsid w:val="00F22BCF"/>
    <w:rsid w:val="00F23077"/>
    <w:rsid w:val="00F23435"/>
    <w:rsid w:val="00F23436"/>
    <w:rsid w:val="00F23544"/>
    <w:rsid w:val="00F235BA"/>
    <w:rsid w:val="00F23691"/>
    <w:rsid w:val="00F236A1"/>
    <w:rsid w:val="00F23A28"/>
    <w:rsid w:val="00F23A6F"/>
    <w:rsid w:val="00F23F07"/>
    <w:rsid w:val="00F23F51"/>
    <w:rsid w:val="00F24064"/>
    <w:rsid w:val="00F24265"/>
    <w:rsid w:val="00F2435B"/>
    <w:rsid w:val="00F246A7"/>
    <w:rsid w:val="00F24734"/>
    <w:rsid w:val="00F2476C"/>
    <w:rsid w:val="00F247C7"/>
    <w:rsid w:val="00F24854"/>
    <w:rsid w:val="00F24A7C"/>
    <w:rsid w:val="00F24B02"/>
    <w:rsid w:val="00F24C0A"/>
    <w:rsid w:val="00F24C19"/>
    <w:rsid w:val="00F24C4F"/>
    <w:rsid w:val="00F24C59"/>
    <w:rsid w:val="00F24C79"/>
    <w:rsid w:val="00F2541C"/>
    <w:rsid w:val="00F254E6"/>
    <w:rsid w:val="00F25645"/>
    <w:rsid w:val="00F2573F"/>
    <w:rsid w:val="00F2597D"/>
    <w:rsid w:val="00F25981"/>
    <w:rsid w:val="00F25C00"/>
    <w:rsid w:val="00F25C62"/>
    <w:rsid w:val="00F25F5D"/>
    <w:rsid w:val="00F2603B"/>
    <w:rsid w:val="00F2603F"/>
    <w:rsid w:val="00F263F3"/>
    <w:rsid w:val="00F2650B"/>
    <w:rsid w:val="00F2652B"/>
    <w:rsid w:val="00F2673C"/>
    <w:rsid w:val="00F26B9D"/>
    <w:rsid w:val="00F26DA4"/>
    <w:rsid w:val="00F27082"/>
    <w:rsid w:val="00F27162"/>
    <w:rsid w:val="00F271A1"/>
    <w:rsid w:val="00F272B2"/>
    <w:rsid w:val="00F2735D"/>
    <w:rsid w:val="00F2753E"/>
    <w:rsid w:val="00F27673"/>
    <w:rsid w:val="00F2777C"/>
    <w:rsid w:val="00F278A5"/>
    <w:rsid w:val="00F27B14"/>
    <w:rsid w:val="00F27B3B"/>
    <w:rsid w:val="00F302AB"/>
    <w:rsid w:val="00F302D1"/>
    <w:rsid w:val="00F30319"/>
    <w:rsid w:val="00F30431"/>
    <w:rsid w:val="00F3082B"/>
    <w:rsid w:val="00F3089D"/>
    <w:rsid w:val="00F30C9E"/>
    <w:rsid w:val="00F30D85"/>
    <w:rsid w:val="00F30DBC"/>
    <w:rsid w:val="00F30EC0"/>
    <w:rsid w:val="00F312A3"/>
    <w:rsid w:val="00F31326"/>
    <w:rsid w:val="00F31377"/>
    <w:rsid w:val="00F3141D"/>
    <w:rsid w:val="00F316D7"/>
    <w:rsid w:val="00F31862"/>
    <w:rsid w:val="00F31B57"/>
    <w:rsid w:val="00F3223B"/>
    <w:rsid w:val="00F324E1"/>
    <w:rsid w:val="00F32B20"/>
    <w:rsid w:val="00F32B7E"/>
    <w:rsid w:val="00F32DF0"/>
    <w:rsid w:val="00F32DF2"/>
    <w:rsid w:val="00F330E1"/>
    <w:rsid w:val="00F334F4"/>
    <w:rsid w:val="00F336F1"/>
    <w:rsid w:val="00F338E4"/>
    <w:rsid w:val="00F33902"/>
    <w:rsid w:val="00F33A71"/>
    <w:rsid w:val="00F33C54"/>
    <w:rsid w:val="00F33C6C"/>
    <w:rsid w:val="00F33C9F"/>
    <w:rsid w:val="00F33D68"/>
    <w:rsid w:val="00F3424E"/>
    <w:rsid w:val="00F348EB"/>
    <w:rsid w:val="00F3495C"/>
    <w:rsid w:val="00F349A3"/>
    <w:rsid w:val="00F34C37"/>
    <w:rsid w:val="00F34CFA"/>
    <w:rsid w:val="00F34F68"/>
    <w:rsid w:val="00F34FF3"/>
    <w:rsid w:val="00F35132"/>
    <w:rsid w:val="00F35142"/>
    <w:rsid w:val="00F35420"/>
    <w:rsid w:val="00F35507"/>
    <w:rsid w:val="00F35CA9"/>
    <w:rsid w:val="00F35F37"/>
    <w:rsid w:val="00F36052"/>
    <w:rsid w:val="00F3642E"/>
    <w:rsid w:val="00F3645B"/>
    <w:rsid w:val="00F3670F"/>
    <w:rsid w:val="00F368B0"/>
    <w:rsid w:val="00F36A39"/>
    <w:rsid w:val="00F36A3B"/>
    <w:rsid w:val="00F36A5C"/>
    <w:rsid w:val="00F36ABC"/>
    <w:rsid w:val="00F36B07"/>
    <w:rsid w:val="00F36BA2"/>
    <w:rsid w:val="00F36F35"/>
    <w:rsid w:val="00F36F9B"/>
    <w:rsid w:val="00F37563"/>
    <w:rsid w:val="00F37678"/>
    <w:rsid w:val="00F377D7"/>
    <w:rsid w:val="00F37815"/>
    <w:rsid w:val="00F3785E"/>
    <w:rsid w:val="00F37934"/>
    <w:rsid w:val="00F37C71"/>
    <w:rsid w:val="00F37D09"/>
    <w:rsid w:val="00F4074C"/>
    <w:rsid w:val="00F40754"/>
    <w:rsid w:val="00F40809"/>
    <w:rsid w:val="00F409FB"/>
    <w:rsid w:val="00F40C4E"/>
    <w:rsid w:val="00F40D1E"/>
    <w:rsid w:val="00F40ED1"/>
    <w:rsid w:val="00F410C1"/>
    <w:rsid w:val="00F410C8"/>
    <w:rsid w:val="00F416D8"/>
    <w:rsid w:val="00F42086"/>
    <w:rsid w:val="00F42156"/>
    <w:rsid w:val="00F42205"/>
    <w:rsid w:val="00F422FD"/>
    <w:rsid w:val="00F4230B"/>
    <w:rsid w:val="00F42559"/>
    <w:rsid w:val="00F42763"/>
    <w:rsid w:val="00F42B44"/>
    <w:rsid w:val="00F42B9A"/>
    <w:rsid w:val="00F43036"/>
    <w:rsid w:val="00F431C8"/>
    <w:rsid w:val="00F4323F"/>
    <w:rsid w:val="00F4329A"/>
    <w:rsid w:val="00F4357E"/>
    <w:rsid w:val="00F435F4"/>
    <w:rsid w:val="00F4364F"/>
    <w:rsid w:val="00F43F66"/>
    <w:rsid w:val="00F440B9"/>
    <w:rsid w:val="00F4435C"/>
    <w:rsid w:val="00F443B5"/>
    <w:rsid w:val="00F4458E"/>
    <w:rsid w:val="00F44936"/>
    <w:rsid w:val="00F44A9D"/>
    <w:rsid w:val="00F44AC2"/>
    <w:rsid w:val="00F44B44"/>
    <w:rsid w:val="00F44C4A"/>
    <w:rsid w:val="00F44DC4"/>
    <w:rsid w:val="00F44E96"/>
    <w:rsid w:val="00F45219"/>
    <w:rsid w:val="00F453AC"/>
    <w:rsid w:val="00F453FE"/>
    <w:rsid w:val="00F454AA"/>
    <w:rsid w:val="00F45502"/>
    <w:rsid w:val="00F4566E"/>
    <w:rsid w:val="00F456AB"/>
    <w:rsid w:val="00F45862"/>
    <w:rsid w:val="00F45BDE"/>
    <w:rsid w:val="00F45C75"/>
    <w:rsid w:val="00F45EB5"/>
    <w:rsid w:val="00F460A3"/>
    <w:rsid w:val="00F4610F"/>
    <w:rsid w:val="00F46576"/>
    <w:rsid w:val="00F465A6"/>
    <w:rsid w:val="00F4680B"/>
    <w:rsid w:val="00F46FB9"/>
    <w:rsid w:val="00F4703C"/>
    <w:rsid w:val="00F4723F"/>
    <w:rsid w:val="00F47358"/>
    <w:rsid w:val="00F47394"/>
    <w:rsid w:val="00F47A34"/>
    <w:rsid w:val="00F47E13"/>
    <w:rsid w:val="00F47F1B"/>
    <w:rsid w:val="00F508B6"/>
    <w:rsid w:val="00F50922"/>
    <w:rsid w:val="00F50996"/>
    <w:rsid w:val="00F50A77"/>
    <w:rsid w:val="00F50D8A"/>
    <w:rsid w:val="00F50E7E"/>
    <w:rsid w:val="00F50EEB"/>
    <w:rsid w:val="00F50F1A"/>
    <w:rsid w:val="00F51468"/>
    <w:rsid w:val="00F515CA"/>
    <w:rsid w:val="00F51B65"/>
    <w:rsid w:val="00F51E10"/>
    <w:rsid w:val="00F51E48"/>
    <w:rsid w:val="00F51E6E"/>
    <w:rsid w:val="00F52150"/>
    <w:rsid w:val="00F52387"/>
    <w:rsid w:val="00F52714"/>
    <w:rsid w:val="00F528DB"/>
    <w:rsid w:val="00F528E1"/>
    <w:rsid w:val="00F52B38"/>
    <w:rsid w:val="00F52BB4"/>
    <w:rsid w:val="00F52C82"/>
    <w:rsid w:val="00F52DD9"/>
    <w:rsid w:val="00F5315C"/>
    <w:rsid w:val="00F531F6"/>
    <w:rsid w:val="00F53349"/>
    <w:rsid w:val="00F53518"/>
    <w:rsid w:val="00F535ED"/>
    <w:rsid w:val="00F53809"/>
    <w:rsid w:val="00F53813"/>
    <w:rsid w:val="00F53A8B"/>
    <w:rsid w:val="00F53AC6"/>
    <w:rsid w:val="00F53CA5"/>
    <w:rsid w:val="00F54557"/>
    <w:rsid w:val="00F54961"/>
    <w:rsid w:val="00F54A1B"/>
    <w:rsid w:val="00F54AB3"/>
    <w:rsid w:val="00F54EE6"/>
    <w:rsid w:val="00F552E6"/>
    <w:rsid w:val="00F5544B"/>
    <w:rsid w:val="00F5544F"/>
    <w:rsid w:val="00F55556"/>
    <w:rsid w:val="00F5584E"/>
    <w:rsid w:val="00F558E3"/>
    <w:rsid w:val="00F55AC9"/>
    <w:rsid w:val="00F55EE3"/>
    <w:rsid w:val="00F55F39"/>
    <w:rsid w:val="00F55FFD"/>
    <w:rsid w:val="00F56438"/>
    <w:rsid w:val="00F5659F"/>
    <w:rsid w:val="00F56677"/>
    <w:rsid w:val="00F56A11"/>
    <w:rsid w:val="00F56ECF"/>
    <w:rsid w:val="00F57007"/>
    <w:rsid w:val="00F5737E"/>
    <w:rsid w:val="00F57566"/>
    <w:rsid w:val="00F578D9"/>
    <w:rsid w:val="00F57A55"/>
    <w:rsid w:val="00F57C1C"/>
    <w:rsid w:val="00F57DCB"/>
    <w:rsid w:val="00F60076"/>
    <w:rsid w:val="00F6022E"/>
    <w:rsid w:val="00F602AF"/>
    <w:rsid w:val="00F60541"/>
    <w:rsid w:val="00F60663"/>
    <w:rsid w:val="00F60C29"/>
    <w:rsid w:val="00F60CB2"/>
    <w:rsid w:val="00F60FE0"/>
    <w:rsid w:val="00F6113B"/>
    <w:rsid w:val="00F612CD"/>
    <w:rsid w:val="00F61467"/>
    <w:rsid w:val="00F616CD"/>
    <w:rsid w:val="00F617A6"/>
    <w:rsid w:val="00F61954"/>
    <w:rsid w:val="00F621E4"/>
    <w:rsid w:val="00F625B0"/>
    <w:rsid w:val="00F62845"/>
    <w:rsid w:val="00F629BD"/>
    <w:rsid w:val="00F62A8B"/>
    <w:rsid w:val="00F62C6F"/>
    <w:rsid w:val="00F62F79"/>
    <w:rsid w:val="00F63261"/>
    <w:rsid w:val="00F632E7"/>
    <w:rsid w:val="00F63400"/>
    <w:rsid w:val="00F634DB"/>
    <w:rsid w:val="00F6377E"/>
    <w:rsid w:val="00F638E9"/>
    <w:rsid w:val="00F63907"/>
    <w:rsid w:val="00F63933"/>
    <w:rsid w:val="00F6393F"/>
    <w:rsid w:val="00F639D3"/>
    <w:rsid w:val="00F63A28"/>
    <w:rsid w:val="00F63A77"/>
    <w:rsid w:val="00F63A83"/>
    <w:rsid w:val="00F63B00"/>
    <w:rsid w:val="00F63CB6"/>
    <w:rsid w:val="00F63DAE"/>
    <w:rsid w:val="00F63DC6"/>
    <w:rsid w:val="00F640C2"/>
    <w:rsid w:val="00F649DB"/>
    <w:rsid w:val="00F64DF3"/>
    <w:rsid w:val="00F65311"/>
    <w:rsid w:val="00F653BB"/>
    <w:rsid w:val="00F65873"/>
    <w:rsid w:val="00F6595D"/>
    <w:rsid w:val="00F65A0B"/>
    <w:rsid w:val="00F65AC1"/>
    <w:rsid w:val="00F65C5E"/>
    <w:rsid w:val="00F65E40"/>
    <w:rsid w:val="00F65F78"/>
    <w:rsid w:val="00F66161"/>
    <w:rsid w:val="00F66267"/>
    <w:rsid w:val="00F662F2"/>
    <w:rsid w:val="00F6660C"/>
    <w:rsid w:val="00F666C6"/>
    <w:rsid w:val="00F6675A"/>
    <w:rsid w:val="00F668F3"/>
    <w:rsid w:val="00F66A71"/>
    <w:rsid w:val="00F66C15"/>
    <w:rsid w:val="00F66EB7"/>
    <w:rsid w:val="00F66F20"/>
    <w:rsid w:val="00F67016"/>
    <w:rsid w:val="00F70042"/>
    <w:rsid w:val="00F7012A"/>
    <w:rsid w:val="00F703EE"/>
    <w:rsid w:val="00F7042E"/>
    <w:rsid w:val="00F70C46"/>
    <w:rsid w:val="00F70C60"/>
    <w:rsid w:val="00F70E87"/>
    <w:rsid w:val="00F70EE7"/>
    <w:rsid w:val="00F7118A"/>
    <w:rsid w:val="00F712D5"/>
    <w:rsid w:val="00F712F7"/>
    <w:rsid w:val="00F716A3"/>
    <w:rsid w:val="00F71A4C"/>
    <w:rsid w:val="00F71A75"/>
    <w:rsid w:val="00F71D97"/>
    <w:rsid w:val="00F7203A"/>
    <w:rsid w:val="00F723A4"/>
    <w:rsid w:val="00F725E6"/>
    <w:rsid w:val="00F72947"/>
    <w:rsid w:val="00F72A50"/>
    <w:rsid w:val="00F731FD"/>
    <w:rsid w:val="00F73253"/>
    <w:rsid w:val="00F73404"/>
    <w:rsid w:val="00F7344E"/>
    <w:rsid w:val="00F73726"/>
    <w:rsid w:val="00F73DF6"/>
    <w:rsid w:val="00F74111"/>
    <w:rsid w:val="00F74230"/>
    <w:rsid w:val="00F74327"/>
    <w:rsid w:val="00F747DE"/>
    <w:rsid w:val="00F74877"/>
    <w:rsid w:val="00F748C4"/>
    <w:rsid w:val="00F74E23"/>
    <w:rsid w:val="00F74F62"/>
    <w:rsid w:val="00F74FAF"/>
    <w:rsid w:val="00F74FED"/>
    <w:rsid w:val="00F7511C"/>
    <w:rsid w:val="00F75460"/>
    <w:rsid w:val="00F7577C"/>
    <w:rsid w:val="00F75B23"/>
    <w:rsid w:val="00F75C25"/>
    <w:rsid w:val="00F75ECC"/>
    <w:rsid w:val="00F75F99"/>
    <w:rsid w:val="00F75FA5"/>
    <w:rsid w:val="00F75FEC"/>
    <w:rsid w:val="00F7635B"/>
    <w:rsid w:val="00F76545"/>
    <w:rsid w:val="00F7657D"/>
    <w:rsid w:val="00F76648"/>
    <w:rsid w:val="00F768DF"/>
    <w:rsid w:val="00F768F9"/>
    <w:rsid w:val="00F769A5"/>
    <w:rsid w:val="00F76B22"/>
    <w:rsid w:val="00F76C71"/>
    <w:rsid w:val="00F76FD9"/>
    <w:rsid w:val="00F77084"/>
    <w:rsid w:val="00F7758C"/>
    <w:rsid w:val="00F775F3"/>
    <w:rsid w:val="00F775F5"/>
    <w:rsid w:val="00F77A01"/>
    <w:rsid w:val="00F77AD1"/>
    <w:rsid w:val="00F77E58"/>
    <w:rsid w:val="00F80225"/>
    <w:rsid w:val="00F8024F"/>
    <w:rsid w:val="00F80460"/>
    <w:rsid w:val="00F804F8"/>
    <w:rsid w:val="00F806E5"/>
    <w:rsid w:val="00F8096B"/>
    <w:rsid w:val="00F80985"/>
    <w:rsid w:val="00F809F3"/>
    <w:rsid w:val="00F81271"/>
    <w:rsid w:val="00F81310"/>
    <w:rsid w:val="00F81493"/>
    <w:rsid w:val="00F81550"/>
    <w:rsid w:val="00F8165D"/>
    <w:rsid w:val="00F8187D"/>
    <w:rsid w:val="00F81926"/>
    <w:rsid w:val="00F819D9"/>
    <w:rsid w:val="00F81C1D"/>
    <w:rsid w:val="00F81FD7"/>
    <w:rsid w:val="00F81FD8"/>
    <w:rsid w:val="00F8220C"/>
    <w:rsid w:val="00F82288"/>
    <w:rsid w:val="00F8230B"/>
    <w:rsid w:val="00F8242C"/>
    <w:rsid w:val="00F827B3"/>
    <w:rsid w:val="00F82948"/>
    <w:rsid w:val="00F82949"/>
    <w:rsid w:val="00F82B7D"/>
    <w:rsid w:val="00F82F10"/>
    <w:rsid w:val="00F82FCE"/>
    <w:rsid w:val="00F831D1"/>
    <w:rsid w:val="00F835BB"/>
    <w:rsid w:val="00F836D2"/>
    <w:rsid w:val="00F838A6"/>
    <w:rsid w:val="00F83BB1"/>
    <w:rsid w:val="00F83D36"/>
    <w:rsid w:val="00F83DA9"/>
    <w:rsid w:val="00F8456D"/>
    <w:rsid w:val="00F848E9"/>
    <w:rsid w:val="00F848FB"/>
    <w:rsid w:val="00F84A9D"/>
    <w:rsid w:val="00F84BB3"/>
    <w:rsid w:val="00F84DC4"/>
    <w:rsid w:val="00F84F19"/>
    <w:rsid w:val="00F850D9"/>
    <w:rsid w:val="00F85273"/>
    <w:rsid w:val="00F85285"/>
    <w:rsid w:val="00F853FE"/>
    <w:rsid w:val="00F85605"/>
    <w:rsid w:val="00F85745"/>
    <w:rsid w:val="00F8578D"/>
    <w:rsid w:val="00F857A5"/>
    <w:rsid w:val="00F85824"/>
    <w:rsid w:val="00F85B79"/>
    <w:rsid w:val="00F85BE2"/>
    <w:rsid w:val="00F85D4F"/>
    <w:rsid w:val="00F85E67"/>
    <w:rsid w:val="00F86007"/>
    <w:rsid w:val="00F8608A"/>
    <w:rsid w:val="00F862E0"/>
    <w:rsid w:val="00F863C6"/>
    <w:rsid w:val="00F864F9"/>
    <w:rsid w:val="00F8655C"/>
    <w:rsid w:val="00F8684C"/>
    <w:rsid w:val="00F86AC7"/>
    <w:rsid w:val="00F86C56"/>
    <w:rsid w:val="00F87048"/>
    <w:rsid w:val="00F87235"/>
    <w:rsid w:val="00F8726E"/>
    <w:rsid w:val="00F8748A"/>
    <w:rsid w:val="00F87939"/>
    <w:rsid w:val="00F87F03"/>
    <w:rsid w:val="00F90046"/>
    <w:rsid w:val="00F9009B"/>
    <w:rsid w:val="00F90114"/>
    <w:rsid w:val="00F9014E"/>
    <w:rsid w:val="00F9017D"/>
    <w:rsid w:val="00F90729"/>
    <w:rsid w:val="00F90908"/>
    <w:rsid w:val="00F90AA2"/>
    <w:rsid w:val="00F90BA2"/>
    <w:rsid w:val="00F90BC5"/>
    <w:rsid w:val="00F90EE7"/>
    <w:rsid w:val="00F91008"/>
    <w:rsid w:val="00F91176"/>
    <w:rsid w:val="00F91274"/>
    <w:rsid w:val="00F91303"/>
    <w:rsid w:val="00F91353"/>
    <w:rsid w:val="00F91474"/>
    <w:rsid w:val="00F9156E"/>
    <w:rsid w:val="00F915C2"/>
    <w:rsid w:val="00F91644"/>
    <w:rsid w:val="00F916D5"/>
    <w:rsid w:val="00F9177B"/>
    <w:rsid w:val="00F917C0"/>
    <w:rsid w:val="00F91A55"/>
    <w:rsid w:val="00F91A8B"/>
    <w:rsid w:val="00F91B2F"/>
    <w:rsid w:val="00F91C02"/>
    <w:rsid w:val="00F91F41"/>
    <w:rsid w:val="00F920A6"/>
    <w:rsid w:val="00F9225C"/>
    <w:rsid w:val="00F92454"/>
    <w:rsid w:val="00F92848"/>
    <w:rsid w:val="00F9288E"/>
    <w:rsid w:val="00F92F64"/>
    <w:rsid w:val="00F9334A"/>
    <w:rsid w:val="00F935AA"/>
    <w:rsid w:val="00F93D42"/>
    <w:rsid w:val="00F93ECF"/>
    <w:rsid w:val="00F93ED4"/>
    <w:rsid w:val="00F93F33"/>
    <w:rsid w:val="00F94130"/>
    <w:rsid w:val="00F941ED"/>
    <w:rsid w:val="00F945AF"/>
    <w:rsid w:val="00F94748"/>
    <w:rsid w:val="00F94A54"/>
    <w:rsid w:val="00F94B71"/>
    <w:rsid w:val="00F94C7A"/>
    <w:rsid w:val="00F94F4B"/>
    <w:rsid w:val="00F952AE"/>
    <w:rsid w:val="00F9539E"/>
    <w:rsid w:val="00F95452"/>
    <w:rsid w:val="00F955E2"/>
    <w:rsid w:val="00F959DA"/>
    <w:rsid w:val="00F95B8B"/>
    <w:rsid w:val="00F9615E"/>
    <w:rsid w:val="00F96599"/>
    <w:rsid w:val="00F96750"/>
    <w:rsid w:val="00F968DE"/>
    <w:rsid w:val="00F96913"/>
    <w:rsid w:val="00F96B3D"/>
    <w:rsid w:val="00F96BD1"/>
    <w:rsid w:val="00F96D13"/>
    <w:rsid w:val="00F96E52"/>
    <w:rsid w:val="00F97258"/>
    <w:rsid w:val="00F975D5"/>
    <w:rsid w:val="00F976F2"/>
    <w:rsid w:val="00F9782B"/>
    <w:rsid w:val="00F97BA5"/>
    <w:rsid w:val="00FA044F"/>
    <w:rsid w:val="00FA0461"/>
    <w:rsid w:val="00FA0B7A"/>
    <w:rsid w:val="00FA12EE"/>
    <w:rsid w:val="00FA136D"/>
    <w:rsid w:val="00FA139C"/>
    <w:rsid w:val="00FA1545"/>
    <w:rsid w:val="00FA15C3"/>
    <w:rsid w:val="00FA16C2"/>
    <w:rsid w:val="00FA189C"/>
    <w:rsid w:val="00FA196F"/>
    <w:rsid w:val="00FA19FF"/>
    <w:rsid w:val="00FA1A46"/>
    <w:rsid w:val="00FA1D08"/>
    <w:rsid w:val="00FA1F89"/>
    <w:rsid w:val="00FA22B4"/>
    <w:rsid w:val="00FA2681"/>
    <w:rsid w:val="00FA26EA"/>
    <w:rsid w:val="00FA2939"/>
    <w:rsid w:val="00FA2A99"/>
    <w:rsid w:val="00FA2C2D"/>
    <w:rsid w:val="00FA2DEF"/>
    <w:rsid w:val="00FA2E0B"/>
    <w:rsid w:val="00FA2EB9"/>
    <w:rsid w:val="00FA2F00"/>
    <w:rsid w:val="00FA2F5A"/>
    <w:rsid w:val="00FA31F7"/>
    <w:rsid w:val="00FA384F"/>
    <w:rsid w:val="00FA387B"/>
    <w:rsid w:val="00FA38DF"/>
    <w:rsid w:val="00FA394D"/>
    <w:rsid w:val="00FA3C95"/>
    <w:rsid w:val="00FA4207"/>
    <w:rsid w:val="00FA422A"/>
    <w:rsid w:val="00FA44AE"/>
    <w:rsid w:val="00FA465B"/>
    <w:rsid w:val="00FA4812"/>
    <w:rsid w:val="00FA4838"/>
    <w:rsid w:val="00FA4BDA"/>
    <w:rsid w:val="00FA4DC6"/>
    <w:rsid w:val="00FA52A7"/>
    <w:rsid w:val="00FA540C"/>
    <w:rsid w:val="00FA5449"/>
    <w:rsid w:val="00FA54E9"/>
    <w:rsid w:val="00FA5519"/>
    <w:rsid w:val="00FA5575"/>
    <w:rsid w:val="00FA5DBD"/>
    <w:rsid w:val="00FA5E2D"/>
    <w:rsid w:val="00FA5EE2"/>
    <w:rsid w:val="00FA6005"/>
    <w:rsid w:val="00FA6044"/>
    <w:rsid w:val="00FA60B1"/>
    <w:rsid w:val="00FA60C8"/>
    <w:rsid w:val="00FA649A"/>
    <w:rsid w:val="00FA64A1"/>
    <w:rsid w:val="00FA64BA"/>
    <w:rsid w:val="00FA64DF"/>
    <w:rsid w:val="00FA6609"/>
    <w:rsid w:val="00FA6796"/>
    <w:rsid w:val="00FA6C8D"/>
    <w:rsid w:val="00FA6CB3"/>
    <w:rsid w:val="00FA6F0E"/>
    <w:rsid w:val="00FA6F37"/>
    <w:rsid w:val="00FA73BD"/>
    <w:rsid w:val="00FA7555"/>
    <w:rsid w:val="00FA768A"/>
    <w:rsid w:val="00FA776D"/>
    <w:rsid w:val="00FA7793"/>
    <w:rsid w:val="00FA77AC"/>
    <w:rsid w:val="00FA78A7"/>
    <w:rsid w:val="00FA7A6F"/>
    <w:rsid w:val="00FA7ADC"/>
    <w:rsid w:val="00FA7D10"/>
    <w:rsid w:val="00FB00EA"/>
    <w:rsid w:val="00FB0153"/>
    <w:rsid w:val="00FB028E"/>
    <w:rsid w:val="00FB0298"/>
    <w:rsid w:val="00FB047D"/>
    <w:rsid w:val="00FB0552"/>
    <w:rsid w:val="00FB0671"/>
    <w:rsid w:val="00FB0D07"/>
    <w:rsid w:val="00FB0E50"/>
    <w:rsid w:val="00FB0EEC"/>
    <w:rsid w:val="00FB10AE"/>
    <w:rsid w:val="00FB12B2"/>
    <w:rsid w:val="00FB1434"/>
    <w:rsid w:val="00FB163B"/>
    <w:rsid w:val="00FB1783"/>
    <w:rsid w:val="00FB19BD"/>
    <w:rsid w:val="00FB1C6A"/>
    <w:rsid w:val="00FB209C"/>
    <w:rsid w:val="00FB2156"/>
    <w:rsid w:val="00FB21DC"/>
    <w:rsid w:val="00FB220C"/>
    <w:rsid w:val="00FB2216"/>
    <w:rsid w:val="00FB2385"/>
    <w:rsid w:val="00FB29BB"/>
    <w:rsid w:val="00FB2A84"/>
    <w:rsid w:val="00FB2D29"/>
    <w:rsid w:val="00FB2D43"/>
    <w:rsid w:val="00FB2DB3"/>
    <w:rsid w:val="00FB2E52"/>
    <w:rsid w:val="00FB3026"/>
    <w:rsid w:val="00FB338C"/>
    <w:rsid w:val="00FB35EC"/>
    <w:rsid w:val="00FB3C5C"/>
    <w:rsid w:val="00FB3D04"/>
    <w:rsid w:val="00FB3F96"/>
    <w:rsid w:val="00FB422D"/>
    <w:rsid w:val="00FB4546"/>
    <w:rsid w:val="00FB4596"/>
    <w:rsid w:val="00FB464D"/>
    <w:rsid w:val="00FB4692"/>
    <w:rsid w:val="00FB48E4"/>
    <w:rsid w:val="00FB49BA"/>
    <w:rsid w:val="00FB4D63"/>
    <w:rsid w:val="00FB4F19"/>
    <w:rsid w:val="00FB5297"/>
    <w:rsid w:val="00FB53E4"/>
    <w:rsid w:val="00FB55C8"/>
    <w:rsid w:val="00FB56F2"/>
    <w:rsid w:val="00FB5A59"/>
    <w:rsid w:val="00FB5BDE"/>
    <w:rsid w:val="00FB5DB3"/>
    <w:rsid w:val="00FB5DED"/>
    <w:rsid w:val="00FB62ED"/>
    <w:rsid w:val="00FB670B"/>
    <w:rsid w:val="00FB6778"/>
    <w:rsid w:val="00FB698B"/>
    <w:rsid w:val="00FB69C8"/>
    <w:rsid w:val="00FB6ADC"/>
    <w:rsid w:val="00FB6B18"/>
    <w:rsid w:val="00FB6CD4"/>
    <w:rsid w:val="00FB6D21"/>
    <w:rsid w:val="00FB6E6C"/>
    <w:rsid w:val="00FB6E77"/>
    <w:rsid w:val="00FB7114"/>
    <w:rsid w:val="00FB71B2"/>
    <w:rsid w:val="00FB72D3"/>
    <w:rsid w:val="00FB72EF"/>
    <w:rsid w:val="00FB73C8"/>
    <w:rsid w:val="00FB7573"/>
    <w:rsid w:val="00FB782E"/>
    <w:rsid w:val="00FB7B3C"/>
    <w:rsid w:val="00FC006C"/>
    <w:rsid w:val="00FC01BA"/>
    <w:rsid w:val="00FC0230"/>
    <w:rsid w:val="00FC0375"/>
    <w:rsid w:val="00FC0398"/>
    <w:rsid w:val="00FC0511"/>
    <w:rsid w:val="00FC06BF"/>
    <w:rsid w:val="00FC0852"/>
    <w:rsid w:val="00FC0A4A"/>
    <w:rsid w:val="00FC0B66"/>
    <w:rsid w:val="00FC0E80"/>
    <w:rsid w:val="00FC0EFE"/>
    <w:rsid w:val="00FC1021"/>
    <w:rsid w:val="00FC121A"/>
    <w:rsid w:val="00FC12B1"/>
    <w:rsid w:val="00FC1484"/>
    <w:rsid w:val="00FC1577"/>
    <w:rsid w:val="00FC1847"/>
    <w:rsid w:val="00FC186B"/>
    <w:rsid w:val="00FC19D4"/>
    <w:rsid w:val="00FC19E8"/>
    <w:rsid w:val="00FC1B04"/>
    <w:rsid w:val="00FC1B43"/>
    <w:rsid w:val="00FC1C0F"/>
    <w:rsid w:val="00FC1DAD"/>
    <w:rsid w:val="00FC2298"/>
    <w:rsid w:val="00FC2307"/>
    <w:rsid w:val="00FC244D"/>
    <w:rsid w:val="00FC26AA"/>
    <w:rsid w:val="00FC2711"/>
    <w:rsid w:val="00FC2764"/>
    <w:rsid w:val="00FC288C"/>
    <w:rsid w:val="00FC2A5B"/>
    <w:rsid w:val="00FC2C89"/>
    <w:rsid w:val="00FC3059"/>
    <w:rsid w:val="00FC30DC"/>
    <w:rsid w:val="00FC3283"/>
    <w:rsid w:val="00FC335F"/>
    <w:rsid w:val="00FC349E"/>
    <w:rsid w:val="00FC3531"/>
    <w:rsid w:val="00FC3662"/>
    <w:rsid w:val="00FC36A0"/>
    <w:rsid w:val="00FC36A9"/>
    <w:rsid w:val="00FC3CE3"/>
    <w:rsid w:val="00FC3FD0"/>
    <w:rsid w:val="00FC4B30"/>
    <w:rsid w:val="00FC4E09"/>
    <w:rsid w:val="00FC5032"/>
    <w:rsid w:val="00FC50CE"/>
    <w:rsid w:val="00FC5163"/>
    <w:rsid w:val="00FC529D"/>
    <w:rsid w:val="00FC53B5"/>
    <w:rsid w:val="00FC53C1"/>
    <w:rsid w:val="00FC5611"/>
    <w:rsid w:val="00FC57A9"/>
    <w:rsid w:val="00FC5822"/>
    <w:rsid w:val="00FC5B37"/>
    <w:rsid w:val="00FC5B53"/>
    <w:rsid w:val="00FC5CF9"/>
    <w:rsid w:val="00FC5D04"/>
    <w:rsid w:val="00FC5D77"/>
    <w:rsid w:val="00FC6098"/>
    <w:rsid w:val="00FC60A8"/>
    <w:rsid w:val="00FC61BD"/>
    <w:rsid w:val="00FC646A"/>
    <w:rsid w:val="00FC6547"/>
    <w:rsid w:val="00FC66DD"/>
    <w:rsid w:val="00FC6730"/>
    <w:rsid w:val="00FC678C"/>
    <w:rsid w:val="00FC6888"/>
    <w:rsid w:val="00FC6CA6"/>
    <w:rsid w:val="00FC6E1D"/>
    <w:rsid w:val="00FC6E22"/>
    <w:rsid w:val="00FC7358"/>
    <w:rsid w:val="00FC7817"/>
    <w:rsid w:val="00FC79D2"/>
    <w:rsid w:val="00FC7DBE"/>
    <w:rsid w:val="00FD0076"/>
    <w:rsid w:val="00FD0084"/>
    <w:rsid w:val="00FD0094"/>
    <w:rsid w:val="00FD0182"/>
    <w:rsid w:val="00FD020F"/>
    <w:rsid w:val="00FD03FB"/>
    <w:rsid w:val="00FD05E8"/>
    <w:rsid w:val="00FD0647"/>
    <w:rsid w:val="00FD075D"/>
    <w:rsid w:val="00FD07D7"/>
    <w:rsid w:val="00FD0809"/>
    <w:rsid w:val="00FD080F"/>
    <w:rsid w:val="00FD0874"/>
    <w:rsid w:val="00FD1225"/>
    <w:rsid w:val="00FD1237"/>
    <w:rsid w:val="00FD129F"/>
    <w:rsid w:val="00FD12FE"/>
    <w:rsid w:val="00FD153E"/>
    <w:rsid w:val="00FD155F"/>
    <w:rsid w:val="00FD15FF"/>
    <w:rsid w:val="00FD1805"/>
    <w:rsid w:val="00FD1A57"/>
    <w:rsid w:val="00FD1F48"/>
    <w:rsid w:val="00FD2130"/>
    <w:rsid w:val="00FD22B6"/>
    <w:rsid w:val="00FD29A7"/>
    <w:rsid w:val="00FD2AAC"/>
    <w:rsid w:val="00FD2C33"/>
    <w:rsid w:val="00FD2C57"/>
    <w:rsid w:val="00FD2E70"/>
    <w:rsid w:val="00FD308F"/>
    <w:rsid w:val="00FD30B9"/>
    <w:rsid w:val="00FD321D"/>
    <w:rsid w:val="00FD3268"/>
    <w:rsid w:val="00FD3535"/>
    <w:rsid w:val="00FD35FD"/>
    <w:rsid w:val="00FD3A5C"/>
    <w:rsid w:val="00FD3D61"/>
    <w:rsid w:val="00FD3F9F"/>
    <w:rsid w:val="00FD4349"/>
    <w:rsid w:val="00FD47E2"/>
    <w:rsid w:val="00FD48D4"/>
    <w:rsid w:val="00FD4AAF"/>
    <w:rsid w:val="00FD4B7B"/>
    <w:rsid w:val="00FD4DA8"/>
    <w:rsid w:val="00FD4F93"/>
    <w:rsid w:val="00FD5158"/>
    <w:rsid w:val="00FD52AB"/>
    <w:rsid w:val="00FD5517"/>
    <w:rsid w:val="00FD5B2E"/>
    <w:rsid w:val="00FD5C1C"/>
    <w:rsid w:val="00FD5ED8"/>
    <w:rsid w:val="00FD644F"/>
    <w:rsid w:val="00FD66BA"/>
    <w:rsid w:val="00FD6A98"/>
    <w:rsid w:val="00FD6BC9"/>
    <w:rsid w:val="00FD6E6F"/>
    <w:rsid w:val="00FD6EEA"/>
    <w:rsid w:val="00FD71CB"/>
    <w:rsid w:val="00FD723A"/>
    <w:rsid w:val="00FD7271"/>
    <w:rsid w:val="00FD745C"/>
    <w:rsid w:val="00FD7836"/>
    <w:rsid w:val="00FD7964"/>
    <w:rsid w:val="00FD7A22"/>
    <w:rsid w:val="00FD7A96"/>
    <w:rsid w:val="00FD7B0D"/>
    <w:rsid w:val="00FD7BD1"/>
    <w:rsid w:val="00FD7CA2"/>
    <w:rsid w:val="00FD7D45"/>
    <w:rsid w:val="00FD7F10"/>
    <w:rsid w:val="00FD7F16"/>
    <w:rsid w:val="00FE011F"/>
    <w:rsid w:val="00FE0127"/>
    <w:rsid w:val="00FE022E"/>
    <w:rsid w:val="00FE0234"/>
    <w:rsid w:val="00FE03BD"/>
    <w:rsid w:val="00FE03FE"/>
    <w:rsid w:val="00FE04B2"/>
    <w:rsid w:val="00FE0535"/>
    <w:rsid w:val="00FE067C"/>
    <w:rsid w:val="00FE0757"/>
    <w:rsid w:val="00FE08F6"/>
    <w:rsid w:val="00FE0A13"/>
    <w:rsid w:val="00FE0A20"/>
    <w:rsid w:val="00FE0CCF"/>
    <w:rsid w:val="00FE114D"/>
    <w:rsid w:val="00FE14CF"/>
    <w:rsid w:val="00FE1797"/>
    <w:rsid w:val="00FE1825"/>
    <w:rsid w:val="00FE18BF"/>
    <w:rsid w:val="00FE1A43"/>
    <w:rsid w:val="00FE1C80"/>
    <w:rsid w:val="00FE204A"/>
    <w:rsid w:val="00FE2101"/>
    <w:rsid w:val="00FE2151"/>
    <w:rsid w:val="00FE231A"/>
    <w:rsid w:val="00FE2383"/>
    <w:rsid w:val="00FE283D"/>
    <w:rsid w:val="00FE28E2"/>
    <w:rsid w:val="00FE2AA0"/>
    <w:rsid w:val="00FE2B5A"/>
    <w:rsid w:val="00FE2DA9"/>
    <w:rsid w:val="00FE2E21"/>
    <w:rsid w:val="00FE2F9D"/>
    <w:rsid w:val="00FE3009"/>
    <w:rsid w:val="00FE3046"/>
    <w:rsid w:val="00FE33EA"/>
    <w:rsid w:val="00FE39F4"/>
    <w:rsid w:val="00FE3A48"/>
    <w:rsid w:val="00FE3B31"/>
    <w:rsid w:val="00FE4061"/>
    <w:rsid w:val="00FE4091"/>
    <w:rsid w:val="00FE437B"/>
    <w:rsid w:val="00FE4648"/>
    <w:rsid w:val="00FE4A93"/>
    <w:rsid w:val="00FE4B4C"/>
    <w:rsid w:val="00FE4C1A"/>
    <w:rsid w:val="00FE5241"/>
    <w:rsid w:val="00FE535C"/>
    <w:rsid w:val="00FE555E"/>
    <w:rsid w:val="00FE5719"/>
    <w:rsid w:val="00FE58A4"/>
    <w:rsid w:val="00FE5C4B"/>
    <w:rsid w:val="00FE5CAC"/>
    <w:rsid w:val="00FE5FCF"/>
    <w:rsid w:val="00FE61C6"/>
    <w:rsid w:val="00FE63B4"/>
    <w:rsid w:val="00FE6771"/>
    <w:rsid w:val="00FE69FB"/>
    <w:rsid w:val="00FE6D03"/>
    <w:rsid w:val="00FE6F07"/>
    <w:rsid w:val="00FE707E"/>
    <w:rsid w:val="00FE7177"/>
    <w:rsid w:val="00FE71B8"/>
    <w:rsid w:val="00FE7730"/>
    <w:rsid w:val="00FE77EF"/>
    <w:rsid w:val="00FE787A"/>
    <w:rsid w:val="00FE7A25"/>
    <w:rsid w:val="00FE7CD4"/>
    <w:rsid w:val="00FE7DC9"/>
    <w:rsid w:val="00FE7F52"/>
    <w:rsid w:val="00FF0011"/>
    <w:rsid w:val="00FF0452"/>
    <w:rsid w:val="00FF0774"/>
    <w:rsid w:val="00FF08C1"/>
    <w:rsid w:val="00FF099B"/>
    <w:rsid w:val="00FF09CD"/>
    <w:rsid w:val="00FF09CE"/>
    <w:rsid w:val="00FF0A7E"/>
    <w:rsid w:val="00FF0D7D"/>
    <w:rsid w:val="00FF0E55"/>
    <w:rsid w:val="00FF0EA2"/>
    <w:rsid w:val="00FF0ED0"/>
    <w:rsid w:val="00FF14F8"/>
    <w:rsid w:val="00FF1997"/>
    <w:rsid w:val="00FF19AE"/>
    <w:rsid w:val="00FF1EF7"/>
    <w:rsid w:val="00FF2235"/>
    <w:rsid w:val="00FF22C8"/>
    <w:rsid w:val="00FF279E"/>
    <w:rsid w:val="00FF27EA"/>
    <w:rsid w:val="00FF2A30"/>
    <w:rsid w:val="00FF2A4F"/>
    <w:rsid w:val="00FF2AA9"/>
    <w:rsid w:val="00FF2B73"/>
    <w:rsid w:val="00FF2D1E"/>
    <w:rsid w:val="00FF3263"/>
    <w:rsid w:val="00FF3282"/>
    <w:rsid w:val="00FF336D"/>
    <w:rsid w:val="00FF3379"/>
    <w:rsid w:val="00FF37E2"/>
    <w:rsid w:val="00FF3919"/>
    <w:rsid w:val="00FF3CB0"/>
    <w:rsid w:val="00FF3EBC"/>
    <w:rsid w:val="00FF3FB5"/>
    <w:rsid w:val="00FF470E"/>
    <w:rsid w:val="00FF47E6"/>
    <w:rsid w:val="00FF4867"/>
    <w:rsid w:val="00FF4A23"/>
    <w:rsid w:val="00FF4BD3"/>
    <w:rsid w:val="00FF4E6D"/>
    <w:rsid w:val="00FF50A5"/>
    <w:rsid w:val="00FF5277"/>
    <w:rsid w:val="00FF5463"/>
    <w:rsid w:val="00FF58D2"/>
    <w:rsid w:val="00FF59F7"/>
    <w:rsid w:val="00FF5B3D"/>
    <w:rsid w:val="00FF5E0F"/>
    <w:rsid w:val="00FF6073"/>
    <w:rsid w:val="00FF6101"/>
    <w:rsid w:val="00FF61F4"/>
    <w:rsid w:val="00FF630C"/>
    <w:rsid w:val="00FF69D6"/>
    <w:rsid w:val="00FF6A17"/>
    <w:rsid w:val="00FF6B07"/>
    <w:rsid w:val="00FF6B3A"/>
    <w:rsid w:val="00FF6BD6"/>
    <w:rsid w:val="00FF6BE6"/>
    <w:rsid w:val="00FF6CBE"/>
    <w:rsid w:val="00FF6D8D"/>
    <w:rsid w:val="00FF70D7"/>
    <w:rsid w:val="00FF72DC"/>
    <w:rsid w:val="00FF7368"/>
    <w:rsid w:val="00FF7369"/>
    <w:rsid w:val="00FF7418"/>
    <w:rsid w:val="00FF7790"/>
    <w:rsid w:val="00FF7CD7"/>
    <w:rsid w:val="00FF7CF7"/>
    <w:rsid w:val="00FF7DC8"/>
    <w:rsid w:val="00FF7DDD"/>
    <w:rsid w:val="00FF7F0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C8431"/>
  <w15:docId w15:val="{E35EB6A7-621D-4892-ADB1-4154C50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7549B"/>
    <w:pPr>
      <w:spacing w:before="100" w:beforeAutospacing="1" w:after="100" w:afterAutospacing="1"/>
      <w:outlineLvl w:val="3"/>
    </w:pPr>
    <w:rPr>
      <w:rFonts w:ascii="Calibri" w:eastAsiaTheme="minorHAnsi" w:hAnsi="Calibri" w:cs="Calibr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1"/>
    <w:next w:val="Normal"/>
    <w:autoRedefine/>
    <w:rsid w:val="008D5EE5"/>
    <w:pPr>
      <w:numPr>
        <w:numId w:val="1"/>
      </w:numPr>
      <w:tabs>
        <w:tab w:val="left" w:leader="dot" w:pos="715"/>
        <w:tab w:val="right" w:pos="8635"/>
      </w:tabs>
      <w:jc w:val="both"/>
    </w:pPr>
  </w:style>
  <w:style w:type="paragraph" w:styleId="TOC1">
    <w:name w:val="toc 1"/>
    <w:basedOn w:val="Normal"/>
    <w:next w:val="Normal"/>
    <w:autoRedefine/>
    <w:semiHidden/>
    <w:rsid w:val="008D5EE5"/>
  </w:style>
  <w:style w:type="paragraph" w:styleId="BalloonText">
    <w:name w:val="Balloon Text"/>
    <w:basedOn w:val="Normal"/>
    <w:link w:val="BalloonTextChar"/>
    <w:rsid w:val="00EB3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0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71F8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4E71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853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91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603B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49B"/>
    <w:rPr>
      <w:rFonts w:ascii="Calibri" w:eastAsiaTheme="minorHAnsi" w:hAnsi="Calibri" w:cs="Calibri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76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0D5A6581C5419AC277B58BA0F1D3" ma:contentTypeVersion="13" ma:contentTypeDescription="Create a new document." ma:contentTypeScope="" ma:versionID="cdfa3fb9ff8460cc2374eac4bc8eb673">
  <xsd:schema xmlns:xsd="http://www.w3.org/2001/XMLSchema" xmlns:xs="http://www.w3.org/2001/XMLSchema" xmlns:p="http://schemas.microsoft.com/office/2006/metadata/properties" xmlns:ns3="cb492cc9-9f88-4586-8714-3af34709c7f6" xmlns:ns4="57d2dc5d-c4c1-4e53-8eaf-29bddd03ad25" targetNamespace="http://schemas.microsoft.com/office/2006/metadata/properties" ma:root="true" ma:fieldsID="68db091d7b274da9297bb39995f44a4e" ns3:_="" ns4:_="">
    <xsd:import namespace="cb492cc9-9f88-4586-8714-3af34709c7f6"/>
    <xsd:import namespace="57d2dc5d-c4c1-4e53-8eaf-29bddd03a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2cc9-9f88-4586-8714-3af34709c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dc5d-c4c1-4e53-8eaf-29bddd03a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A14C-B7DC-411F-9E20-495D92AB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2cc9-9f88-4586-8714-3af34709c7f6"/>
    <ds:schemaRef ds:uri="57d2dc5d-c4c1-4e53-8eaf-29bddd03a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C2184-8869-4153-9FB4-CEEE60693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BC597-C2E6-419C-86DF-F8BD12832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9B1DA7-6317-4785-8229-6A121AC6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Panetta</dc:creator>
  <cp:lastModifiedBy>Anderson, Kelicia (Tax&amp;Accounting Prof)</cp:lastModifiedBy>
  <cp:revision>2</cp:revision>
  <cp:lastPrinted>2020-08-07T21:43:00Z</cp:lastPrinted>
  <dcterms:created xsi:type="dcterms:W3CDTF">2020-08-12T14:41:00Z</dcterms:created>
  <dcterms:modified xsi:type="dcterms:W3CDTF">2020-08-12T14:41:00Z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0x01010016990D5A6581C5419AC277B58BA0F1D3</vt:lpwstr>
  </property>
</Properties>
</file>